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220" w:lineRule="atLeast"/>
        <w:ind w:left="0" w:leftChars="0" w:firstLine="0" w:firstLineChars="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项目</w:t>
      </w:r>
    </w:p>
    <w:p>
      <w:pPr>
        <w:spacing w:line="220" w:lineRule="atLeast"/>
        <w:ind w:left="440" w:leftChars="200" w:firstLine="320" w:firstLineChars="1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1、地面防滑，新楼1-16楼所有卫生间，住院部开水间及晾衣间等人员易滑倒区域</w:t>
      </w:r>
    </w:p>
    <w:p>
      <w:pPr>
        <w:spacing w:line="220" w:lineRule="atLeast"/>
        <w:ind w:left="0" w:leftChars="0" w:firstLine="0" w:firstLineChars="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二、采购项目</w:t>
      </w:r>
      <w:del w:id="0" w:author="晓海" w:date="2020-06-24T16:12:38Z">
        <w:r>
          <w:rPr>
            <w:rFonts w:hint="eastAsia" w:ascii="Times New Roman" w:hAnsi="Times New Roman" w:eastAsia="仿宋_GB2312" w:cs="Times New Roman"/>
            <w:color w:val="000000" w:themeColor="text1"/>
            <w:sz w:val="32"/>
            <w:szCs w:val="32"/>
            <w14:textFill>
              <w14:solidFill>
                <w14:schemeClr w14:val="tx1"/>
              </w14:solidFill>
            </w14:textFill>
          </w:rPr>
          <w:delText>预算价</w:delText>
        </w:r>
      </w:del>
      <w:del w:id="1" w:author="晓海" w:date="2020-06-24T16:12:34Z">
        <w:r>
          <w:rPr>
            <w:rFonts w:hint="eastAsia" w:ascii="Times New Roman" w:hAnsi="Times New Roman" w:eastAsia="仿宋_GB2312" w:cs="Times New Roman"/>
            <w:color w:val="000000" w:themeColor="text1"/>
            <w:sz w:val="32"/>
            <w:szCs w:val="32"/>
            <w14:textFill>
              <w14:solidFill>
                <w14:schemeClr w14:val="tx1"/>
              </w14:solidFill>
            </w14:textFill>
          </w:rPr>
          <w:delText>格</w:delText>
        </w:r>
      </w:del>
    </w:p>
    <w:p>
      <w:pPr>
        <w:spacing w:line="220" w:lineRule="atLeas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del w:id="2" w:author="晓海" w:date="2020-06-24T16:12:43Z">
        <w:r>
          <w:rPr>
            <w:rFonts w:hint="eastAsia" w:ascii="Times New Roman" w:hAnsi="Times New Roman" w:eastAsia="仿宋_GB2312" w:cs="Times New Roman"/>
            <w:color w:val="000000" w:themeColor="text1"/>
            <w:sz w:val="32"/>
            <w:szCs w:val="32"/>
            <w14:textFill>
              <w14:solidFill>
                <w14:schemeClr w14:val="tx1"/>
              </w14:solidFill>
            </w14:textFill>
          </w:rPr>
          <w:delText>地面防滑  38元/</w:delText>
        </w:r>
      </w:del>
      <w:del w:id="3" w:author="晓海" w:date="2020-06-24T16:12:43Z">
        <w:r>
          <w:rPr>
            <w:rFonts w:hint="eastAsia" w:ascii="Times New Roman" w:hAnsi="Times New Roman" w:eastAsia="仿宋_GB2312" w:cs="Times New Roman"/>
            <w:color w:val="000000" w:themeColor="text1"/>
            <w:sz w:val="32"/>
            <w:szCs w:val="32"/>
            <w:lang w:eastAsia="zh-CN"/>
            <w14:textFill>
              <w14:solidFill>
                <w14:schemeClr w14:val="tx1"/>
              </w14:solidFill>
            </w14:textFill>
          </w:rPr>
          <w:delText>㎡</w:delText>
        </w:r>
      </w:del>
      <w:del w:id="4" w:author="晓海" w:date="2020-06-24T16:12:43Z">
        <w:r>
          <w:rPr>
            <w:rFonts w:hint="eastAsia" w:ascii="Times New Roman" w:hAnsi="Times New Roman" w:eastAsia="仿宋_GB2312" w:cs="Times New Roman"/>
            <w:color w:val="000000" w:themeColor="text1"/>
            <w:sz w:val="32"/>
            <w:szCs w:val="32"/>
            <w14:textFill>
              <w14:solidFill>
                <w14:schemeClr w14:val="tx1"/>
              </w14:solidFill>
            </w14:textFill>
          </w:rPr>
          <w:delText xml:space="preserve"> </w:delText>
        </w:r>
      </w:del>
      <w:r>
        <w:rPr>
          <w:rFonts w:hint="eastAsia" w:ascii="Times New Roman" w:hAnsi="Times New Roman" w:eastAsia="仿宋_GB2312" w:cs="Times New Roman"/>
          <w:color w:val="000000" w:themeColor="text1"/>
          <w:sz w:val="32"/>
          <w:szCs w:val="32"/>
          <w14:textFill>
            <w14:solidFill>
              <w14:schemeClr w14:val="tx1"/>
            </w14:solidFill>
          </w14:textFill>
        </w:rPr>
        <w:t xml:space="preserve"> 约1120</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220" w:lineRule="atLeast"/>
        <w:ind w:left="0" w:leftChars="0" w:firstLine="0" w:firstLineChars="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三、要求</w:t>
      </w:r>
    </w:p>
    <w:p>
      <w:pPr>
        <w:spacing w:after="0" w:line="360" w:lineRule="auto"/>
        <w:ind w:firstLine="640" w:firstLineChars="200"/>
        <w:rPr>
          <w:del w:id="5" w:author="晓海" w:date="2020-06-24T16:13:01Z"/>
          <w:rFonts w:ascii="Times New Roman" w:hAnsi="Times New Roman" w:eastAsia="仿宋_GB2312" w:cs="Times New Roman"/>
          <w:color w:val="000000" w:themeColor="text1"/>
          <w:sz w:val="32"/>
          <w:szCs w:val="32"/>
          <w14:textFill>
            <w14:solidFill>
              <w14:schemeClr w14:val="tx1"/>
            </w14:solidFill>
          </w14:textFill>
        </w:rPr>
      </w:pPr>
      <w:del w:id="6" w:author="晓海" w:date="2020-06-24T16:13:02Z">
        <w:r>
          <w:rPr>
            <w:rFonts w:hint="eastAsia" w:ascii="Times New Roman" w:hAnsi="Times New Roman" w:eastAsia="仿宋_GB2312" w:cs="Times New Roman"/>
            <w:color w:val="000000" w:themeColor="text1"/>
            <w:sz w:val="32"/>
            <w:szCs w:val="32"/>
            <w14:textFill>
              <w14:solidFill>
                <w14:schemeClr w14:val="tx1"/>
              </w14:solidFill>
            </w14:textFill>
          </w:rPr>
          <w:delText>1</w:delText>
        </w:r>
      </w:del>
      <w:del w:id="7" w:author="晓海" w:date="2020-06-24T16:13:01Z">
        <w:r>
          <w:rPr>
            <w:rFonts w:hint="eastAsia" w:ascii="Times New Roman" w:hAnsi="Times New Roman" w:eastAsia="仿宋_GB2312" w:cs="Times New Roman"/>
            <w:color w:val="000000" w:themeColor="text1"/>
            <w:sz w:val="32"/>
            <w:szCs w:val="32"/>
            <w14:textFill>
              <w14:solidFill>
                <w14:schemeClr w14:val="tx1"/>
              </w14:solidFill>
            </w14:textFill>
          </w:rPr>
          <w:delText>供应商报价不得高于预算控制价格否则按无效报价处理。</w:delText>
        </w:r>
      </w:del>
    </w:p>
    <w:p>
      <w:pPr>
        <w:spacing w:after="0"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del w:id="8" w:author="晓海" w:date="2020-06-24T16:13:04Z">
        <w:r>
          <w:rPr>
            <w:rFonts w:hint="default" w:ascii="Times New Roman" w:hAnsi="Times New Roman" w:eastAsia="仿宋_GB2312" w:cs="Times New Roman"/>
            <w:color w:val="000000" w:themeColor="text1"/>
            <w:sz w:val="32"/>
            <w:szCs w:val="32"/>
            <w:lang w:val="en-US"/>
            <w14:textFill>
              <w14:solidFill>
                <w14:schemeClr w14:val="tx1"/>
              </w14:solidFill>
            </w14:textFill>
          </w:rPr>
          <w:delText>2</w:delText>
        </w:r>
      </w:del>
      <w:ins w:id="9" w:author="晓海" w:date="2020-06-24T16:13:04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ins>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报价人（制造商）或代理商必须具有国家建筑材料测试中心的检测报告</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after="0"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del w:id="10" w:author="晓海" w:date="2020-06-24T16:13:05Z">
        <w:r>
          <w:rPr>
            <w:rFonts w:hint="default" w:ascii="Times New Roman" w:hAnsi="Times New Roman" w:eastAsia="仿宋_GB2312" w:cs="Times New Roman"/>
            <w:color w:val="000000" w:themeColor="text1"/>
            <w:sz w:val="32"/>
            <w:szCs w:val="32"/>
            <w:lang w:val="en-US"/>
            <w14:textFill>
              <w14:solidFill>
                <w14:schemeClr w14:val="tx1"/>
              </w14:solidFill>
            </w14:textFill>
          </w:rPr>
          <w:delText>3</w:delText>
        </w:r>
      </w:del>
      <w:ins w:id="11" w:author="晓海" w:date="2020-06-24T16:13:05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ins>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报价人（制造商）或代理商必须出具产品防滑检测报告</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after="0"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del w:id="12" w:author="晓海" w:date="2020-06-24T16:13:07Z">
        <w:r>
          <w:rPr>
            <w:rFonts w:hint="default" w:ascii="Times New Roman" w:hAnsi="Times New Roman" w:eastAsia="仿宋_GB2312" w:cs="Times New Roman"/>
            <w:color w:val="000000" w:themeColor="text1"/>
            <w:sz w:val="32"/>
            <w:szCs w:val="32"/>
            <w:lang w:val="en-US"/>
            <w14:textFill>
              <w14:solidFill>
                <w14:schemeClr w14:val="tx1"/>
              </w14:solidFill>
            </w14:textFill>
          </w:rPr>
          <w:delText>4</w:delText>
        </w:r>
      </w:del>
      <w:ins w:id="13" w:author="晓海" w:date="2020-06-24T16:13:07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ins>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生产商或代理商代理的品牌应有良好的施工案例，至少具</w:t>
      </w:r>
      <w:r>
        <w:rPr>
          <w:rFonts w:hint="eastAsia" w:ascii="Times New Roman" w:hAnsi="Times New Roman" w:eastAsia="仿宋_GB2312" w:cs="Times New Roman"/>
          <w:color w:val="000000" w:themeColor="text1"/>
          <w:sz w:val="32"/>
          <w:szCs w:val="32"/>
          <w14:textFill>
            <w14:solidFill>
              <w14:schemeClr w14:val="tx1"/>
            </w14:solidFill>
          </w14:textFill>
        </w:rPr>
        <w:t>三</w:t>
      </w:r>
      <w:r>
        <w:rPr>
          <w:rFonts w:ascii="Times New Roman" w:hAnsi="Times New Roman" w:eastAsia="仿宋_GB2312" w:cs="Times New Roman"/>
          <w:color w:val="000000" w:themeColor="text1"/>
          <w:sz w:val="32"/>
          <w:szCs w:val="32"/>
          <w14:textFill>
            <w14:solidFill>
              <w14:schemeClr w14:val="tx1"/>
            </w14:solidFill>
          </w14:textFill>
        </w:rPr>
        <w:t>项及以上成功案例及合同复印件</w:t>
      </w:r>
      <w:r>
        <w:rPr>
          <w:rFonts w:hint="eastAsia" w:ascii="Times New Roman" w:hAnsi="Times New Roman" w:eastAsia="仿宋_GB2312" w:cs="Times New Roman"/>
          <w:color w:val="000000" w:themeColor="text1"/>
          <w:sz w:val="32"/>
          <w:szCs w:val="32"/>
          <w14:textFill>
            <w14:solidFill>
              <w14:schemeClr w14:val="tx1"/>
            </w14:solidFill>
          </w14:textFill>
        </w:rPr>
        <w:t>，射洪市案例优先考虑</w:t>
      </w:r>
    </w:p>
    <w:p>
      <w:pPr>
        <w:spacing w:after="0"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del w:id="14" w:author="晓海" w:date="2020-06-24T16:13:09Z">
        <w:r>
          <w:rPr>
            <w:rFonts w:hint="default" w:ascii="Times New Roman" w:hAnsi="Times New Roman" w:eastAsia="仿宋_GB2312" w:cs="Times New Roman"/>
            <w:color w:val="000000" w:themeColor="text1"/>
            <w:sz w:val="32"/>
            <w:szCs w:val="32"/>
            <w:lang w:val="en-US"/>
            <w14:textFill>
              <w14:solidFill>
                <w14:schemeClr w14:val="tx1"/>
              </w14:solidFill>
            </w14:textFill>
          </w:rPr>
          <w:delText>5</w:delText>
        </w:r>
      </w:del>
      <w:ins w:id="15" w:author="晓海" w:date="2020-06-24T16:13:09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ins>
      <w:r>
        <w:rPr>
          <w:rFonts w:hint="eastAsia" w:ascii="Times New Roman" w:hAnsi="Times New Roman" w:eastAsia="仿宋_GB2312" w:cs="Times New Roman"/>
          <w:color w:val="000000" w:themeColor="text1"/>
          <w:sz w:val="32"/>
          <w:szCs w:val="32"/>
          <w14:textFill>
            <w14:solidFill>
              <w14:schemeClr w14:val="tx1"/>
            </w14:solidFill>
          </w14:textFill>
        </w:rPr>
        <w:t>、报价人</w:t>
      </w:r>
      <w:r>
        <w:rPr>
          <w:rFonts w:ascii="Times New Roman" w:hAnsi="Times New Roman" w:eastAsia="仿宋_GB2312" w:cs="Times New Roman"/>
          <w:color w:val="000000" w:themeColor="text1"/>
          <w:sz w:val="32"/>
          <w:szCs w:val="32"/>
          <w14:textFill>
            <w14:solidFill>
              <w14:schemeClr w14:val="tx1"/>
            </w14:solidFill>
          </w14:textFill>
        </w:rPr>
        <w:t>（制造商）或代理商</w:t>
      </w:r>
      <w:r>
        <w:rPr>
          <w:rFonts w:hint="eastAsia" w:ascii="Times New Roman" w:hAnsi="Times New Roman" w:eastAsia="仿宋_GB2312" w:cs="Times New Roman"/>
          <w:color w:val="000000" w:themeColor="text1"/>
          <w:sz w:val="32"/>
          <w:szCs w:val="32"/>
          <w14:textFill>
            <w14:solidFill>
              <w14:schemeClr w14:val="tx1"/>
            </w14:solidFill>
          </w14:textFill>
        </w:rPr>
        <w:t>必须出具详细的技术方案；</w:t>
      </w:r>
    </w:p>
    <w:p>
      <w:pPr>
        <w:spacing w:after="0"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del w:id="16" w:author="晓海" w:date="2020-06-24T16:13:11Z">
        <w:r>
          <w:rPr>
            <w:rFonts w:hint="default" w:ascii="Times New Roman" w:hAnsi="Times New Roman" w:eastAsia="仿宋_GB2312" w:cs="Times New Roman"/>
            <w:color w:val="000000" w:themeColor="text1"/>
            <w:sz w:val="32"/>
            <w:szCs w:val="32"/>
            <w:lang w:val="en-US"/>
            <w14:textFill>
              <w14:solidFill>
                <w14:schemeClr w14:val="tx1"/>
              </w14:solidFill>
            </w14:textFill>
          </w:rPr>
          <w:delText>6</w:delText>
        </w:r>
      </w:del>
      <w:ins w:id="17" w:author="晓海" w:date="2020-06-24T16:13:11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ins>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本中标企业每个月2次以上定期做清理及维护</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after="0"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del w:id="18" w:author="晓海" w:date="2020-06-24T16:13:13Z">
        <w:r>
          <w:rPr>
            <w:rFonts w:hint="default" w:ascii="Times New Roman" w:hAnsi="Times New Roman" w:eastAsia="仿宋_GB2312" w:cs="Times New Roman"/>
            <w:color w:val="000000" w:themeColor="text1"/>
            <w:sz w:val="32"/>
            <w:szCs w:val="32"/>
            <w:lang w:val="en-US"/>
            <w14:textFill>
              <w14:solidFill>
                <w14:schemeClr w14:val="tx1"/>
              </w14:solidFill>
            </w14:textFill>
          </w:rPr>
          <w:delText>7</w:delText>
        </w:r>
      </w:del>
      <w:ins w:id="19" w:author="晓海" w:date="2020-06-24T16:13:13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w:t>
        </w:r>
      </w:ins>
      <w:r>
        <w:rPr>
          <w:rFonts w:hint="eastAsia" w:ascii="Times New Roman" w:hAnsi="Times New Roman" w:eastAsia="仿宋_GB2312" w:cs="Times New Roman"/>
          <w:color w:val="000000" w:themeColor="text1"/>
          <w:sz w:val="32"/>
          <w:szCs w:val="32"/>
          <w14:textFill>
            <w14:solidFill>
              <w14:schemeClr w14:val="tx1"/>
            </w14:solidFill>
          </w14:textFill>
        </w:rPr>
        <w:t>、本中标企业接医院维护通知后须30分钟到达医院维护处理；</w:t>
      </w:r>
    </w:p>
    <w:p>
      <w:pPr>
        <w:spacing w:line="220" w:lineRule="atLeas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del w:id="20" w:author="晓海" w:date="2020-06-24T16:13:15Z">
        <w:r>
          <w:rPr>
            <w:rFonts w:hint="default" w:ascii="Times New Roman" w:hAnsi="Times New Roman" w:eastAsia="仿宋_GB2312" w:cs="Times New Roman"/>
            <w:color w:val="000000" w:themeColor="text1"/>
            <w:sz w:val="32"/>
            <w:szCs w:val="32"/>
            <w:lang w:val="en-US"/>
            <w14:textFill>
              <w14:solidFill>
                <w14:schemeClr w14:val="tx1"/>
              </w14:solidFill>
            </w14:textFill>
          </w:rPr>
          <w:delText>8</w:delText>
        </w:r>
      </w:del>
      <w:ins w:id="21" w:author="晓海" w:date="2020-06-24T16:13:15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w:t>
        </w:r>
      </w:ins>
      <w:r>
        <w:rPr>
          <w:rFonts w:hint="eastAsia" w:ascii="Times New Roman" w:hAnsi="Times New Roman" w:eastAsia="仿宋_GB2312" w:cs="Times New Roman"/>
          <w:color w:val="000000" w:themeColor="text1"/>
          <w:sz w:val="32"/>
          <w:szCs w:val="32"/>
          <w14:textFill>
            <w14:solidFill>
              <w14:schemeClr w14:val="tx1"/>
            </w14:solidFill>
          </w14:textFill>
        </w:rPr>
        <w:t>、在满足医院资格、服务要求条件下，以现场报价最低者为成交施工方，成交施工方与医院签订合同；</w:t>
      </w:r>
    </w:p>
    <w:p>
      <w:pPr>
        <w:spacing w:line="220" w:lineRule="atLeas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del w:id="22" w:author="晓海" w:date="2020-06-24T16:13:17Z">
        <w:r>
          <w:rPr>
            <w:rFonts w:hint="default" w:ascii="Times New Roman" w:hAnsi="Times New Roman" w:eastAsia="仿宋_GB2312" w:cs="Times New Roman"/>
            <w:color w:val="000000" w:themeColor="text1"/>
            <w:sz w:val="32"/>
            <w:szCs w:val="32"/>
            <w:lang w:val="en-US"/>
            <w14:textFill>
              <w14:solidFill>
                <w14:schemeClr w14:val="tx1"/>
              </w14:solidFill>
            </w14:textFill>
          </w:rPr>
          <w:delText>9</w:delText>
        </w:r>
      </w:del>
      <w:ins w:id="23" w:author="晓海" w:date="2020-06-24T16:13:17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w:t>
        </w:r>
      </w:ins>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成交</w:t>
      </w:r>
      <w:r>
        <w:rPr>
          <w:rFonts w:hint="eastAsia" w:ascii="Times New Roman" w:hAnsi="Times New Roman" w:eastAsia="仿宋_GB2312" w:cs="Times New Roman"/>
          <w:color w:val="000000" w:themeColor="text1"/>
          <w:sz w:val="32"/>
          <w:szCs w:val="32"/>
          <w14:textFill>
            <w14:solidFill>
              <w14:schemeClr w14:val="tx1"/>
            </w14:solidFill>
          </w14:textFill>
        </w:rPr>
        <w:t>施工方</w:t>
      </w:r>
      <w:r>
        <w:rPr>
          <w:rFonts w:ascii="Times New Roman" w:hAnsi="Times New Roman" w:eastAsia="仿宋_GB2312" w:cs="Times New Roman"/>
          <w:color w:val="000000" w:themeColor="text1"/>
          <w:sz w:val="32"/>
          <w:szCs w:val="32"/>
          <w14:textFill>
            <w14:solidFill>
              <w14:schemeClr w14:val="tx1"/>
            </w14:solidFill>
          </w14:textFill>
        </w:rPr>
        <w:t>在成交公告公示期满3日内与医院签订合同，未在时间内与医院签订合同产生的一切后果及法律责任由供应商负责。</w:t>
      </w:r>
    </w:p>
    <w:p>
      <w:pPr>
        <w:spacing w:line="220" w:lineRule="atLeas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del w:id="24" w:author="晓海" w:date="2020-06-24T16:13:20Z">
        <w:r>
          <w:rPr>
            <w:rFonts w:hint="default" w:ascii="Times New Roman" w:hAnsi="Times New Roman" w:eastAsia="仿宋_GB2312" w:cs="Times New Roman"/>
            <w:color w:val="000000" w:themeColor="text1"/>
            <w:sz w:val="32"/>
            <w:szCs w:val="32"/>
            <w:lang w:val="en-US"/>
            <w14:textFill>
              <w14:solidFill>
                <w14:schemeClr w14:val="tx1"/>
              </w14:solidFill>
            </w14:textFill>
          </w:rPr>
          <w:delText>10</w:delText>
        </w:r>
      </w:del>
      <w:ins w:id="25" w:author="晓海" w:date="2020-06-24T16:13:20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ins>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其他要求：</w:t>
      </w:r>
    </w:p>
    <w:p>
      <w:pPr>
        <w:spacing w:line="220" w:lineRule="atLeas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⑴</w:t>
      </w:r>
      <w:r>
        <w:rPr>
          <w:rFonts w:ascii="Times New Roman" w:hAnsi="Times New Roman" w:eastAsia="仿宋_GB2312" w:cs="Times New Roman"/>
          <w:color w:val="000000" w:themeColor="text1"/>
          <w:sz w:val="32"/>
          <w:szCs w:val="32"/>
          <w14:textFill>
            <w14:solidFill>
              <w14:schemeClr w14:val="tx1"/>
            </w14:solidFill>
          </w14:textFill>
        </w:rPr>
        <w:t>具有独立承担民事责任的能力；（提供营业执照</w:t>
      </w:r>
      <w:r>
        <w:rPr>
          <w:rFonts w:hint="eastAsia" w:ascii="Times New Roman" w:hAnsi="Times New Roman" w:eastAsia="仿宋_GB2312" w:cs="Times New Roman"/>
          <w:color w:val="000000" w:themeColor="text1"/>
          <w:sz w:val="32"/>
          <w:szCs w:val="32"/>
          <w14:textFill>
            <w14:solidFill>
              <w14:schemeClr w14:val="tx1"/>
            </w14:solidFill>
          </w14:textFill>
        </w:rPr>
        <w:t>若为代理商应具有代理企业的有效授权书）</w:t>
      </w:r>
    </w:p>
    <w:p>
      <w:pPr>
        <w:spacing w:line="220" w:lineRule="atLeas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⑵（制造商）或代理商必须</w:t>
      </w:r>
      <w:r>
        <w:rPr>
          <w:rFonts w:ascii="Times New Roman" w:hAnsi="Times New Roman" w:eastAsia="仿宋_GB2312" w:cs="Times New Roman"/>
          <w:color w:val="000000" w:themeColor="text1"/>
          <w:sz w:val="32"/>
          <w:szCs w:val="32"/>
          <w14:textFill>
            <w14:solidFill>
              <w14:schemeClr w14:val="tx1"/>
            </w14:solidFill>
          </w14:textFill>
        </w:rPr>
        <w:t>具</w:t>
      </w:r>
      <w:r>
        <w:rPr>
          <w:rFonts w:hint="eastAsia" w:ascii="Times New Roman" w:hAnsi="Times New Roman" w:eastAsia="仿宋_GB2312" w:cs="Times New Roman"/>
          <w:color w:val="000000" w:themeColor="text1"/>
          <w:sz w:val="32"/>
          <w:szCs w:val="32"/>
          <w14:textFill>
            <w14:solidFill>
              <w14:schemeClr w14:val="tx1"/>
            </w14:solidFill>
          </w14:textFill>
        </w:rPr>
        <w:t>有</w:t>
      </w:r>
      <w:r>
        <w:rPr>
          <w:rFonts w:ascii="Times New Roman" w:hAnsi="Times New Roman" w:eastAsia="仿宋_GB2312" w:cs="Times New Roman"/>
          <w:color w:val="000000" w:themeColor="text1"/>
          <w:sz w:val="32"/>
          <w:szCs w:val="32"/>
          <w14:textFill>
            <w14:solidFill>
              <w14:schemeClr w14:val="tx1"/>
            </w14:solidFill>
          </w14:textFill>
        </w:rPr>
        <w:t>国家相关部门颁发的且在有效期内颁发的</w:t>
      </w:r>
      <w:r>
        <w:rPr>
          <w:rFonts w:hint="eastAsia" w:ascii="Times New Roman" w:hAnsi="Times New Roman" w:eastAsia="仿宋_GB2312" w:cs="Times New Roman"/>
          <w:color w:val="000000" w:themeColor="text1"/>
          <w:sz w:val="32"/>
          <w:szCs w:val="32"/>
          <w14:textFill>
            <w14:solidFill>
              <w14:schemeClr w14:val="tx1"/>
            </w14:solidFill>
          </w14:textFill>
        </w:rPr>
        <w:t>符合运输要求的鉴定书(包括海，路，空运）；</w:t>
      </w:r>
    </w:p>
    <w:p>
      <w:pPr>
        <w:spacing w:line="220" w:lineRule="atLeas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 ⑶本采购项目不接受联合体参与。</w:t>
      </w: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3FF072"/>
    <w:multiLevelType w:val="singleLevel"/>
    <w:tmpl w:val="FB3FF072"/>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晓海">
    <w15:presenceInfo w15:providerId="WPS Office" w15:userId="949634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22618"/>
    <w:rsid w:val="00264E56"/>
    <w:rsid w:val="00267783"/>
    <w:rsid w:val="00290AAC"/>
    <w:rsid w:val="002E0A16"/>
    <w:rsid w:val="00323B43"/>
    <w:rsid w:val="003D37D8"/>
    <w:rsid w:val="00426133"/>
    <w:rsid w:val="004358AB"/>
    <w:rsid w:val="00466D5F"/>
    <w:rsid w:val="00587E4A"/>
    <w:rsid w:val="00674657"/>
    <w:rsid w:val="007C3C2E"/>
    <w:rsid w:val="007E5E61"/>
    <w:rsid w:val="008B7726"/>
    <w:rsid w:val="00906D66"/>
    <w:rsid w:val="00D31D50"/>
    <w:rsid w:val="00DE3B9D"/>
    <w:rsid w:val="00F85733"/>
    <w:rsid w:val="00FA6838"/>
    <w:rsid w:val="00FF1B11"/>
    <w:rsid w:val="07077119"/>
    <w:rsid w:val="184D5958"/>
    <w:rsid w:val="240E2651"/>
    <w:rsid w:val="306572AA"/>
    <w:rsid w:val="31DA0A04"/>
    <w:rsid w:val="3AE55D88"/>
    <w:rsid w:val="4BFE2156"/>
    <w:rsid w:val="52374893"/>
    <w:rsid w:val="687A71DF"/>
    <w:rsid w:val="6E122EFC"/>
    <w:rsid w:val="799C6ACB"/>
    <w:rsid w:val="7E954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spacing w:beforeAutospacing="1" w:after="0" w:afterAutospacing="1"/>
    </w:pPr>
    <w:rPr>
      <w:rFonts w:cs="Times New Roman"/>
      <w:sz w:val="24"/>
    </w:rPr>
  </w:style>
  <w:style w:type="character" w:styleId="7">
    <w:name w:val="Strong"/>
    <w:basedOn w:val="6"/>
    <w:qFormat/>
    <w:uiPriority w:val="22"/>
    <w:rPr>
      <w:b/>
    </w:rPr>
  </w:style>
  <w:style w:type="character" w:customStyle="1" w:styleId="8">
    <w:name w:val="页眉 Char"/>
    <w:basedOn w:val="6"/>
    <w:link w:val="3"/>
    <w:uiPriority w:val="99"/>
    <w:rPr>
      <w:rFonts w:ascii="Tahoma" w:hAnsi="Tahoma" w:eastAsia="微软雅黑" w:cstheme="minorBidi"/>
      <w:sz w:val="18"/>
      <w:szCs w:val="18"/>
    </w:rPr>
  </w:style>
  <w:style w:type="character" w:customStyle="1" w:styleId="9">
    <w:name w:val="页脚 Char"/>
    <w:basedOn w:val="6"/>
    <w:link w:val="2"/>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79</Words>
  <Characters>456</Characters>
  <Lines>3</Lines>
  <Paragraphs>1</Paragraphs>
  <TotalTime>17</TotalTime>
  <ScaleCrop>false</ScaleCrop>
  <LinksUpToDate>false</LinksUpToDate>
  <CharactersWithSpaces>534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XYXS</dc:creator>
  <cp:lastModifiedBy>晓海</cp:lastModifiedBy>
  <cp:lastPrinted>2020-06-24T02:59:00Z</cp:lastPrinted>
  <dcterms:modified xsi:type="dcterms:W3CDTF">2020-06-24T08:13:41Z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