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19" w:rsidRDefault="00D418D5">
      <w:pPr>
        <w:spacing w:line="360" w:lineRule="auto"/>
        <w:ind w:firstLineChars="691" w:firstLine="2211"/>
        <w:rPr>
          <w:rFonts w:ascii="宋体" w:cs="宋体"/>
          <w:b/>
          <w:bCs/>
          <w:sz w:val="32"/>
          <w:szCs w:val="32"/>
        </w:rPr>
      </w:pPr>
      <w:bookmarkStart w:id="0" w:name="_Toc7855"/>
      <w:bookmarkStart w:id="1" w:name="_Toc28133"/>
      <w:bookmarkStart w:id="2" w:name="_Toc18764"/>
      <w:bookmarkStart w:id="3" w:name="_Toc8132"/>
      <w:bookmarkStart w:id="4" w:name="_Toc25207"/>
      <w:bookmarkStart w:id="5" w:name="_Toc3334"/>
      <w:bookmarkStart w:id="6" w:name="_Toc16652"/>
      <w:bookmarkStart w:id="7" w:name="_Toc23897"/>
      <w:bookmarkStart w:id="8" w:name="_Toc513"/>
      <w:bookmarkStart w:id="9" w:name="_Toc22993"/>
      <w:r>
        <w:rPr>
          <w:rFonts w:ascii="宋体" w:hAnsi="宋体" w:cs="宋体" w:hint="eastAsia"/>
          <w:sz w:val="32"/>
          <w:szCs w:val="32"/>
        </w:rPr>
        <w:t>采购项目技术、服务和其他要求</w:t>
      </w:r>
      <w:bookmarkStart w:id="10" w:name="_Toc287613752"/>
      <w:bookmarkStart w:id="11" w:name="_Toc347266360"/>
      <w:bookmarkStart w:id="12" w:name="_Toc9368"/>
      <w:bookmarkStart w:id="13" w:name="_Toc2867106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bookmarkEnd w:id="11"/>
    <w:bookmarkEnd w:id="12"/>
    <w:bookmarkEnd w:id="13"/>
    <w:p w:rsidR="00263219" w:rsidRDefault="00D418D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一、中央空调保养内容及范围</w:t>
      </w:r>
    </w:p>
    <w:p w:rsidR="00263219" w:rsidRDefault="00D418D5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、中央空调系统：负二层中央空调主机房的设备、设施；中央空调系统末端的设备、设施；新风系统的设备、设施；屋顶冷却塔等。</w:t>
      </w:r>
    </w:p>
    <w:p w:rsidR="00263219" w:rsidRDefault="00D418D5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、通风系统：风机、风阀等。</w:t>
      </w:r>
    </w:p>
    <w:p w:rsidR="00263219" w:rsidRDefault="00D418D5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对上述内容的设备、设施的机械部分，设施的电机及电气控制部分、管道部分（室内所有空调系统管道），按照国家的有关规范及生产厂家的安装、维护、运行规范标准，对设备、设施进行全面维修保养，运行管理和服务（包括日常的设备运行；定期检查维修及保养；功能检测；定期和不定期的清洗消毒；系统滴、漏、跑、冒、锈蚀情况的处理；科室日常报修故障的处理等等）。确保各处设备、设施完好无缺</w:t>
      </w:r>
      <w:bookmarkStart w:id="14" w:name="_Toc13536"/>
      <w:r>
        <w:rPr>
          <w:rFonts w:hint="eastAsia"/>
          <w:sz w:val="24"/>
        </w:rPr>
        <w:t>响应时间及完工时限的承诺</w:t>
      </w:r>
      <w:bookmarkEnd w:id="14"/>
      <w:r>
        <w:rPr>
          <w:rFonts w:hint="eastAsia"/>
          <w:sz w:val="24"/>
        </w:rPr>
        <w:t>。</w:t>
      </w:r>
    </w:p>
    <w:p w:rsidR="00263219" w:rsidRDefault="00D418D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二、组织措施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、制定细致的突发事件应急预案。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、落实应急人员，强化全体员工的应变能力。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、规定联络方式，确定人员及时到位。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、在日常工作中发现设备出现报警应迅速做出反应，及时处理。无能力处理该故障时，对于不影响运行的一般故障，贵</w:t>
      </w:r>
      <w:proofErr w:type="gramStart"/>
      <w:r>
        <w:rPr>
          <w:rFonts w:hint="eastAsia"/>
          <w:sz w:val="24"/>
        </w:rPr>
        <w:t>司技术</w:t>
      </w:r>
      <w:proofErr w:type="gramEnd"/>
      <w:r>
        <w:rPr>
          <w:rFonts w:hint="eastAsia"/>
          <w:sz w:val="24"/>
        </w:rPr>
        <w:t>部应争取在</w:t>
      </w:r>
      <w:r>
        <w:rPr>
          <w:sz w:val="24"/>
        </w:rPr>
        <w:t>12</w:t>
      </w:r>
      <w:r>
        <w:rPr>
          <w:rFonts w:hint="eastAsia"/>
          <w:sz w:val="24"/>
        </w:rPr>
        <w:t>小时内到达现场进行故障处理。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、为确保射洪市中医院</w:t>
      </w:r>
      <w:proofErr w:type="gramStart"/>
      <w:r>
        <w:rPr>
          <w:rFonts w:hint="eastAsia"/>
          <w:sz w:val="24"/>
        </w:rPr>
        <w:t>中央空调维保及</w:t>
      </w:r>
      <w:proofErr w:type="gramEnd"/>
      <w:r>
        <w:rPr>
          <w:rFonts w:hint="eastAsia"/>
          <w:sz w:val="24"/>
        </w:rPr>
        <w:t>中央空调故障处理的及时性，要求投标公司射洪市内固定的维修场所和固定的维修维保人员。无论工作日、节假日、还是下班时间在接到报修故障后，要求在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小时内回复并到达现场，做到当天故障维修，当天维修处理完成。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、提供中医院中央空调维保工作服务大纲、工作服务方案。并定期（每月）将维保工作记录提交给医院。</w:t>
      </w:r>
    </w:p>
    <w:p w:rsidR="00263219" w:rsidRDefault="00D418D5">
      <w:pPr>
        <w:spacing w:line="360" w:lineRule="auto"/>
        <w:rPr>
          <w:b/>
          <w:sz w:val="24"/>
        </w:rPr>
      </w:pPr>
      <w:bookmarkStart w:id="15" w:name="_Toc10608"/>
      <w:r>
        <w:rPr>
          <w:rFonts w:hint="eastAsia"/>
          <w:b/>
          <w:sz w:val="24"/>
        </w:rPr>
        <w:t>三、设备运行维护细则</w:t>
      </w:r>
      <w:bookmarkEnd w:id="15"/>
    </w:p>
    <w:p w:rsidR="00263219" w:rsidRDefault="00D418D5">
      <w:pPr>
        <w:spacing w:line="360" w:lineRule="auto"/>
        <w:rPr>
          <w:sz w:val="24"/>
        </w:rPr>
      </w:pPr>
      <w:bookmarkStart w:id="16" w:name="_Toc28021"/>
      <w:r>
        <w:rPr>
          <w:rFonts w:hint="eastAsia"/>
          <w:sz w:val="24"/>
        </w:rPr>
        <w:t>空调系统</w:t>
      </w:r>
      <w:bookmarkEnd w:id="16"/>
      <w:r>
        <w:rPr>
          <w:rFonts w:hint="eastAsia"/>
          <w:sz w:val="24"/>
        </w:rPr>
        <w:t>冷水机组供冷季节的检查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A </w:t>
      </w:r>
      <w:r>
        <w:rPr>
          <w:rFonts w:hint="eastAsia"/>
          <w:sz w:val="24"/>
        </w:rPr>
        <w:t>供冷季节启动前的准备和检查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、供冷季节运行前须进行下列各项检查和准备，以确保机组可靠、安全和高效运行：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、检查制冷剂液位和油面；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、检查油槽、油加热器和温度；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、检查和测试所有运行控制和安全控制功能；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、与操作人员一起温习操作步骤，查看机组历史记录；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、检查启动器的运行；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、配合检查水系统的运行情况（包括冷冻水泵、水流开关、冷却水泵、冷却塔、阀门等）；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、检查调整微电脑控制中心的设定值；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、启动冷水机组，检查整个系统的运行状况，记录机组运行参数；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、根据运行记录，分析处理机组问题；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、提供检修保养报告。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B </w:t>
      </w:r>
      <w:r>
        <w:rPr>
          <w:rFonts w:hint="eastAsia"/>
          <w:sz w:val="24"/>
        </w:rPr>
        <w:t>运行季节检查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机组运行期间，定期（每月）进行下列各项检查，确保机组在整个供冷季节运行高效，可靠：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、检查冷水机组，调整安全控制装置；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、检查控制装置的运行；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、检查制冷剂液位和油位；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、检查润滑系统的运行；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、检查回油系统；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、检查电机和启动器的运行；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、记录运行状态参数，分析确认机组运行正常，必要时进行机组检修；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、记录和报告要求的备件。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C </w:t>
      </w:r>
      <w:r>
        <w:rPr>
          <w:rFonts w:hint="eastAsia"/>
          <w:sz w:val="24"/>
        </w:rPr>
        <w:t>一年一次设备停机检查和预防性保养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、停机期间，每年一次进行下列各项检查，以便能正确评价设备的状态，为下一个供冷季节的运行作好准备：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、检查压缩机</w:t>
      </w:r>
      <w:r>
        <w:rPr>
          <w:sz w:val="24"/>
        </w:rPr>
        <w:t>-</w:t>
      </w:r>
      <w:r>
        <w:rPr>
          <w:rFonts w:hint="eastAsia"/>
          <w:sz w:val="24"/>
        </w:rPr>
        <w:t>电机组件的下列各项，完成预防性保养的各项任务：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、记录电压；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、用兆欧表测量和记录电机绕阻的绝缘电阻；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、检查联轴器；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、检查密封情况；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、检查</w:t>
      </w:r>
      <w:proofErr w:type="gramStart"/>
      <w:r>
        <w:rPr>
          <w:rFonts w:hint="eastAsia"/>
          <w:sz w:val="24"/>
        </w:rPr>
        <w:t>入口导叶操作机构</w:t>
      </w:r>
      <w:proofErr w:type="gramEnd"/>
      <w:r>
        <w:rPr>
          <w:rFonts w:hint="eastAsia"/>
          <w:sz w:val="24"/>
        </w:rPr>
        <w:t>和联接机构；润滑需要润滑的部位。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、检查压缩机润滑油系统的下列各项：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、根据需要更换润滑油、油过滤器和干燥过滤器；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、检查油泵、密封和油泵电机；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、检查加热器和恒温器；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、检查所有其它的油系统部件，如油冷却器、过滤器和电磁阀等；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、执行下列各项操作，检查电机启动器：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、执行诊断检查程序；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、清洁接触器或必要时建议更换；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16</w:t>
      </w:r>
      <w:r>
        <w:rPr>
          <w:rFonts w:hint="eastAsia"/>
          <w:sz w:val="24"/>
        </w:rPr>
        <w:t>、检查连接机构；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17</w:t>
      </w:r>
      <w:r>
        <w:rPr>
          <w:rFonts w:hint="eastAsia"/>
          <w:sz w:val="24"/>
        </w:rPr>
        <w:t>、检查所有接线端，并拧紧；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18</w:t>
      </w:r>
      <w:r>
        <w:rPr>
          <w:rFonts w:hint="eastAsia"/>
          <w:sz w:val="24"/>
        </w:rPr>
        <w:t>、检查过载装置；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19</w:t>
      </w:r>
      <w:r>
        <w:rPr>
          <w:rFonts w:hint="eastAsia"/>
          <w:sz w:val="24"/>
        </w:rPr>
        <w:t>、检查控制面板，确定下列各项：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、执行诊断检查程序；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21</w:t>
      </w:r>
      <w:r>
        <w:rPr>
          <w:rFonts w:hint="eastAsia"/>
          <w:sz w:val="24"/>
        </w:rPr>
        <w:t>、检查安全停机运行状态；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22</w:t>
      </w:r>
      <w:r>
        <w:rPr>
          <w:rFonts w:hint="eastAsia"/>
          <w:sz w:val="24"/>
        </w:rPr>
        <w:t>、检查所有接线端，并拧紧；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23</w:t>
      </w:r>
      <w:r>
        <w:rPr>
          <w:rFonts w:hint="eastAsia"/>
          <w:sz w:val="24"/>
        </w:rPr>
        <w:t>、检查显示数据的精度和设定值。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24</w:t>
      </w:r>
      <w:r>
        <w:rPr>
          <w:rFonts w:hint="eastAsia"/>
          <w:sz w:val="24"/>
        </w:rPr>
        <w:t>、检查冷凝器、蒸发器的下列各项：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25</w:t>
      </w:r>
      <w:r>
        <w:rPr>
          <w:rFonts w:hint="eastAsia"/>
          <w:sz w:val="24"/>
        </w:rPr>
        <w:t>、检查水流开关的控制情况；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26</w:t>
      </w:r>
      <w:r>
        <w:rPr>
          <w:rFonts w:hint="eastAsia"/>
          <w:sz w:val="24"/>
        </w:rPr>
        <w:t>、根据运行记录参数分析热交换效果，建议水质处理；</w:t>
      </w:r>
    </w:p>
    <w:p w:rsidR="00263219" w:rsidRDefault="00D418D5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8054340</wp:posOffset>
            </wp:positionV>
            <wp:extent cx="1384300" cy="203200"/>
            <wp:effectExtent l="0" t="0" r="6350" b="6350"/>
            <wp:wrapNone/>
            <wp:docPr id="2" name="图片 22" descr="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 descr="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7" w:name="_GoBack"/>
      <w:bookmarkEnd w:id="17"/>
      <w:del w:id="18" w:author="美人之贻" w:date="2022-04-06T15:37:00Z">
        <w:r w:rsidR="00174C3B">
          <w:rPr>
            <w:noProof/>
            <w:sz w:val="24"/>
            <w:rPrChange w:id="19">
              <w:rPr>
                <w:noProof/>
              </w:rPr>
            </w:rPrChange>
          </w:rPr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2351405</wp:posOffset>
              </wp:positionH>
              <wp:positionV relativeFrom="paragraph">
                <wp:posOffset>3698240</wp:posOffset>
              </wp:positionV>
              <wp:extent cx="927100" cy="901700"/>
              <wp:effectExtent l="0" t="0" r="6350" b="0"/>
              <wp:wrapNone/>
              <wp:docPr id="3" name="图片 21" descr="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21" descr="66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7100" cy="901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74C3B">
          <w:rPr>
            <w:noProof/>
            <w:sz w:val="24"/>
            <w:rPrChange w:id="20">
              <w:rPr>
                <w:noProof/>
              </w:rPr>
            </w:rPrChange>
          </w:rPr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3215640</wp:posOffset>
              </wp:positionV>
              <wp:extent cx="876300" cy="850900"/>
              <wp:effectExtent l="0" t="0" r="0" b="6350"/>
              <wp:wrapNone/>
              <wp:docPr id="4" name="图片 20" descr="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20" descr="66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850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  <w:r>
        <w:rPr>
          <w:sz w:val="24"/>
        </w:rPr>
        <w:t>27</w:t>
      </w:r>
      <w:r>
        <w:rPr>
          <w:rFonts w:hint="eastAsia"/>
          <w:sz w:val="24"/>
        </w:rPr>
        <w:t>、检查系统的下列各项：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28</w:t>
      </w:r>
      <w:r>
        <w:rPr>
          <w:rFonts w:hint="eastAsia"/>
          <w:sz w:val="24"/>
        </w:rPr>
        <w:t>、进行泄漏检查，找出泄漏处并进行修理；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>、按要求补充制冷剂；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30</w:t>
      </w:r>
      <w:r>
        <w:rPr>
          <w:rFonts w:hint="eastAsia"/>
          <w:sz w:val="24"/>
        </w:rPr>
        <w:t>、记录</w:t>
      </w:r>
      <w:proofErr w:type="gramStart"/>
      <w:r>
        <w:rPr>
          <w:rFonts w:hint="eastAsia"/>
          <w:sz w:val="24"/>
        </w:rPr>
        <w:t>视液镜</w:t>
      </w:r>
      <w:proofErr w:type="gramEnd"/>
      <w:r>
        <w:rPr>
          <w:rFonts w:hint="eastAsia"/>
          <w:sz w:val="24"/>
        </w:rPr>
        <w:t>的状态；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31</w:t>
      </w:r>
      <w:r>
        <w:rPr>
          <w:rFonts w:hint="eastAsia"/>
          <w:sz w:val="24"/>
        </w:rPr>
        <w:t>、检查制冷剂循环，确认处于正常平衡状态；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32</w:t>
      </w:r>
      <w:r>
        <w:rPr>
          <w:rFonts w:hint="eastAsia"/>
          <w:sz w:val="24"/>
        </w:rPr>
        <w:t>、冷冻冷却泵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33</w:t>
      </w:r>
      <w:r>
        <w:rPr>
          <w:rFonts w:hint="eastAsia"/>
          <w:sz w:val="24"/>
        </w:rPr>
        <w:t>、检查风扇固定螺栓有无松动，固定是否牢固。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34</w:t>
      </w:r>
      <w:r>
        <w:rPr>
          <w:rFonts w:hint="eastAsia"/>
          <w:sz w:val="24"/>
        </w:rPr>
        <w:t>、检查噪音及振动有无正常。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35</w:t>
      </w:r>
      <w:r>
        <w:rPr>
          <w:rFonts w:hint="eastAsia"/>
          <w:sz w:val="24"/>
        </w:rPr>
        <w:t>、检查电机的电流并且与铭牌的数值比较。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36</w:t>
      </w:r>
      <w:r>
        <w:rPr>
          <w:rFonts w:hint="eastAsia"/>
          <w:sz w:val="24"/>
        </w:rPr>
        <w:t>、每周检查一次电机电流、频率、电压、温度、噪声、温度。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37</w:t>
      </w:r>
      <w:r>
        <w:rPr>
          <w:rFonts w:hint="eastAsia"/>
          <w:sz w:val="24"/>
        </w:rPr>
        <w:t>、每季度加一次油脂，并检查电器绝缘是否良好。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冷却塔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1.  </w:t>
      </w:r>
      <w:r>
        <w:rPr>
          <w:rFonts w:hint="eastAsia"/>
          <w:sz w:val="24"/>
        </w:rPr>
        <w:t>每周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 1</w:t>
      </w:r>
      <w:r>
        <w:rPr>
          <w:rFonts w:hint="eastAsia"/>
          <w:sz w:val="24"/>
        </w:rPr>
        <w:t>、检查电机电流、频率、电压、噪声、温度正常与否。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 2</w:t>
      </w:r>
      <w:r>
        <w:rPr>
          <w:rFonts w:hint="eastAsia"/>
          <w:sz w:val="24"/>
        </w:rPr>
        <w:t>、检查皮带磨损程度、皮带松紧度，必要时进行调整及更换。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 3</w:t>
      </w:r>
      <w:r>
        <w:rPr>
          <w:rFonts w:hint="eastAsia"/>
          <w:sz w:val="24"/>
        </w:rPr>
        <w:t>、检查传动部件（包括传动轴）及架构是否稳固，传动有无噪音</w:t>
      </w:r>
      <w:r>
        <w:rPr>
          <w:sz w:val="24"/>
        </w:rPr>
        <w:t>,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 4</w:t>
      </w:r>
      <w:r>
        <w:rPr>
          <w:rFonts w:hint="eastAsia"/>
          <w:sz w:val="24"/>
        </w:rPr>
        <w:t>、检查布水器是否通畅、均匀</w:t>
      </w:r>
      <w:r>
        <w:rPr>
          <w:sz w:val="24"/>
        </w:rPr>
        <w:t>,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 5</w:t>
      </w:r>
      <w:r>
        <w:rPr>
          <w:rFonts w:hint="eastAsia"/>
          <w:sz w:val="24"/>
        </w:rPr>
        <w:t>、检查水质是否清澈，有无杂质，液面是否正常，补水是否正常。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 6</w:t>
      </w:r>
      <w:r>
        <w:rPr>
          <w:rFonts w:hint="eastAsia"/>
          <w:sz w:val="24"/>
        </w:rPr>
        <w:t>、检查浮球</w:t>
      </w:r>
      <w:proofErr w:type="gramStart"/>
      <w:r>
        <w:rPr>
          <w:rFonts w:hint="eastAsia"/>
          <w:sz w:val="24"/>
        </w:rPr>
        <w:t>阀是否</w:t>
      </w:r>
      <w:proofErr w:type="gramEnd"/>
      <w:r>
        <w:rPr>
          <w:rFonts w:hint="eastAsia"/>
          <w:sz w:val="24"/>
        </w:rPr>
        <w:t>工作正常，必要时维修。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每季度</w:t>
      </w:r>
    </w:p>
    <w:p w:rsidR="00263219" w:rsidRDefault="00D418D5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、一次对润滑点进行加油，并检查电器绝缘是否良好。</w:t>
      </w:r>
    </w:p>
    <w:p w:rsidR="00263219" w:rsidRDefault="00D418D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四、末端设备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每周检查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电机电流、频率、电压、噪声正常与否。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2.</w:t>
      </w:r>
      <w:proofErr w:type="gramStart"/>
      <w:r>
        <w:rPr>
          <w:rFonts w:hint="eastAsia"/>
          <w:sz w:val="24"/>
        </w:rPr>
        <w:t>冷冻水</w:t>
      </w:r>
      <w:proofErr w:type="gramEnd"/>
      <w:r>
        <w:rPr>
          <w:rFonts w:hint="eastAsia"/>
          <w:sz w:val="24"/>
        </w:rPr>
        <w:t>电动阀、水阀驱动器、传感器等控制元件</w:t>
      </w:r>
      <w:r>
        <w:rPr>
          <w:sz w:val="24"/>
        </w:rPr>
        <w:t>.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检查水过滤器是否干净，必要时进行清洗。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传动部件是否稳固，传动有无噪音。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每季度一次对传动点、转动部件加油润滑，并检查电器部件绝缘是否良好。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6.</w:t>
      </w:r>
      <w:r>
        <w:rPr>
          <w:rFonts w:hint="eastAsia"/>
          <w:sz w:val="24"/>
        </w:rPr>
        <w:t>每年检查表冷器，根据实际情况决定是否进行清洗。</w:t>
      </w:r>
    </w:p>
    <w:p w:rsidR="00263219" w:rsidRDefault="00D418D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五、新风机排风机维护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换季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每次换季检查一次皮带磨损程度、皮带松紧度，必要时进行调整及更换。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电机电流、频率、电压、噪声正常与否。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传动部件是否稳固，传动有无噪音。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一次对传动点加油润滑，并检查电器绝缘是否良好。声音、振动、运行是否正常。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加油润滑，并检查电器绝缘是否良好。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6.</w:t>
      </w:r>
      <w:r>
        <w:rPr>
          <w:rFonts w:hint="eastAsia"/>
          <w:sz w:val="24"/>
        </w:rPr>
        <w:t>皮带磨损程度、皮带松紧度，必要时进行调整及更换。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7.</w:t>
      </w:r>
      <w:r>
        <w:rPr>
          <w:rFonts w:hint="eastAsia"/>
          <w:sz w:val="24"/>
        </w:rPr>
        <w:t>检查一次声音、振动、运行是否正常。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8.</w:t>
      </w:r>
      <w:r>
        <w:rPr>
          <w:rFonts w:hint="eastAsia"/>
          <w:sz w:val="24"/>
        </w:rPr>
        <w:t>加油润滑，并检查电器绝缘是否良好。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9.</w:t>
      </w:r>
      <w:r>
        <w:rPr>
          <w:rFonts w:hint="eastAsia"/>
          <w:sz w:val="24"/>
        </w:rPr>
        <w:t>建立每台设备的维修档案，动态反映设备情况。</w:t>
      </w:r>
    </w:p>
    <w:p w:rsidR="00263219" w:rsidRDefault="00D418D5">
      <w:pPr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按专业系统分别制定详细的设备防范性保养计划。</w:t>
      </w:r>
    </w:p>
    <w:p w:rsidR="00263219" w:rsidRDefault="00D418D5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3876040</wp:posOffset>
            </wp:positionV>
            <wp:extent cx="889000" cy="863600"/>
            <wp:effectExtent l="0" t="0" r="6350" b="0"/>
            <wp:wrapNone/>
            <wp:docPr id="5" name="图片 36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6" descr="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11.</w:t>
      </w:r>
      <w:r>
        <w:rPr>
          <w:rFonts w:hint="eastAsia"/>
          <w:sz w:val="24"/>
        </w:rPr>
        <w:t>制定关键设备、重点设备的强制性保养计划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强制保养（或检测）项目：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空调主机、换热机组、风机盘管末端、新风机、空气处理机、冷却水塔、热力</w:t>
      </w:r>
      <w:proofErr w:type="gramStart"/>
      <w:r>
        <w:rPr>
          <w:rFonts w:hint="eastAsia"/>
          <w:sz w:val="24"/>
        </w:rPr>
        <w:t>或主补水泵</w:t>
      </w:r>
      <w:proofErr w:type="gramEnd"/>
      <w:r>
        <w:rPr>
          <w:rFonts w:hint="eastAsia"/>
          <w:sz w:val="24"/>
        </w:rPr>
        <w:t>、热水阀门和管线、主排污泵、其他涉及使用安全的设备</w:t>
      </w:r>
      <w:bookmarkStart w:id="21" w:name="_Toc9327"/>
      <w:r>
        <w:rPr>
          <w:rFonts w:hint="eastAsia"/>
          <w:sz w:val="24"/>
        </w:rPr>
        <w:t>防范性计划保养周期</w:t>
      </w:r>
      <w:bookmarkEnd w:id="21"/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年周期保养计划主要项目：</w:t>
      </w: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各类电机；空调主机；空调设备管道冲洗；换热机组；风机盘管末端；新风机；排烟风机；理机；风道清理；空调风阀；冷热水主泵；热交换器；冷却水塔等。</w:t>
      </w:r>
    </w:p>
    <w:p w:rsidR="00263219" w:rsidRDefault="00D418D5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确保运行、维修、保养范围内的设备及设施正常运行，使之性能达到原设计要求，并符合有关规范标准的要求，确保设备及设施的完好率达到</w:t>
      </w:r>
      <w:r>
        <w:rPr>
          <w:sz w:val="24"/>
        </w:rPr>
        <w:t>100%</w:t>
      </w:r>
      <w:r>
        <w:rPr>
          <w:rFonts w:hint="eastAsia"/>
          <w:sz w:val="24"/>
        </w:rPr>
        <w:t>，确保设备及设施的维修、保养，检测覆盖率达到</w:t>
      </w:r>
      <w:r>
        <w:rPr>
          <w:sz w:val="24"/>
        </w:rPr>
        <w:t>100%</w:t>
      </w:r>
      <w:r>
        <w:rPr>
          <w:rFonts w:hint="eastAsia"/>
          <w:sz w:val="24"/>
        </w:rPr>
        <w:t>。</w:t>
      </w:r>
    </w:p>
    <w:p w:rsidR="00263219" w:rsidRDefault="00D418D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六、项目清单</w:t>
      </w:r>
    </w:p>
    <w:tbl>
      <w:tblPr>
        <w:tblW w:w="9233" w:type="dxa"/>
        <w:jc w:val="center"/>
        <w:tblLayout w:type="fixed"/>
        <w:tblLook w:val="04A0"/>
      </w:tblPr>
      <w:tblGrid>
        <w:gridCol w:w="93"/>
        <w:gridCol w:w="1750"/>
        <w:gridCol w:w="1197"/>
        <w:gridCol w:w="2063"/>
        <w:gridCol w:w="1504"/>
        <w:gridCol w:w="66"/>
        <w:gridCol w:w="1200"/>
        <w:gridCol w:w="1199"/>
        <w:gridCol w:w="161"/>
      </w:tblGrid>
      <w:tr w:rsidR="00263219">
        <w:trPr>
          <w:gridAfter w:val="1"/>
          <w:wAfter w:w="161" w:type="dxa"/>
          <w:trHeight w:val="638"/>
          <w:jc w:val="center"/>
        </w:trPr>
        <w:tc>
          <w:tcPr>
            <w:tcW w:w="18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机组名称</w:t>
            </w:r>
          </w:p>
        </w:tc>
        <w:tc>
          <w:tcPr>
            <w:tcW w:w="119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设备型号</w:t>
            </w:r>
          </w:p>
        </w:tc>
        <w:tc>
          <w:tcPr>
            <w:tcW w:w="2063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机组数量（约）</w:t>
            </w:r>
          </w:p>
        </w:tc>
        <w:tc>
          <w:tcPr>
            <w:tcW w:w="150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设置场所</w:t>
            </w:r>
          </w:p>
        </w:tc>
        <w:tc>
          <w:tcPr>
            <w:tcW w:w="2465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机组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螺杆机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地下室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号楼</w:t>
            </w: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机组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螺杆机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地下室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号楼</w:t>
            </w: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风机盘管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F85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号楼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风机盘管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F85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号楼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不含</w:t>
            </w:r>
            <w:r>
              <w:rPr>
                <w:rFonts w:hint="eastAsia"/>
                <w:color w:val="000000"/>
                <w:sz w:val="24"/>
              </w:rPr>
              <w:t>5-7</w:t>
            </w:r>
            <w:r>
              <w:rPr>
                <w:rFonts w:hint="eastAsia"/>
                <w:color w:val="000000"/>
                <w:sz w:val="24"/>
              </w:rPr>
              <w:t>楼</w:t>
            </w: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冷却塔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号楼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冷却塔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号楼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风机盘管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号楼</w:t>
            </w:r>
            <w:r>
              <w:rPr>
                <w:rFonts w:hint="eastAsia"/>
                <w:color w:val="000000"/>
                <w:sz w:val="24"/>
              </w:rPr>
              <w:t>5-7</w:t>
            </w:r>
            <w:r>
              <w:rPr>
                <w:rFonts w:hint="eastAsia"/>
                <w:color w:val="000000"/>
                <w:sz w:val="24"/>
              </w:rPr>
              <w:t>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层流系统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19" w:rsidRDefault="00D418D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号楼</w:t>
            </w:r>
            <w:r>
              <w:rPr>
                <w:rFonts w:hint="eastAsia"/>
                <w:color w:val="000000"/>
                <w:sz w:val="24"/>
              </w:rPr>
              <w:t>5-7</w:t>
            </w:r>
            <w:r>
              <w:rPr>
                <w:rFonts w:hint="eastAsia"/>
                <w:color w:val="000000"/>
                <w:sz w:val="24"/>
              </w:rPr>
              <w:t>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设备层</w:t>
            </w: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新风系统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19" w:rsidRDefault="00D418D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号楼</w:t>
            </w:r>
            <w:r>
              <w:rPr>
                <w:rFonts w:hint="eastAsia"/>
                <w:color w:val="000000"/>
                <w:sz w:val="24"/>
              </w:rPr>
              <w:t>5-7</w:t>
            </w:r>
            <w:r>
              <w:rPr>
                <w:rFonts w:hint="eastAsia"/>
                <w:color w:val="000000"/>
                <w:sz w:val="24"/>
              </w:rPr>
              <w:t>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设备层</w:t>
            </w: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主机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19" w:rsidRDefault="00D418D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号楼</w:t>
            </w:r>
            <w:r>
              <w:rPr>
                <w:rFonts w:hint="eastAsia"/>
                <w:color w:val="000000"/>
                <w:sz w:val="24"/>
              </w:rPr>
              <w:t>5-7</w:t>
            </w:r>
            <w:r>
              <w:rPr>
                <w:rFonts w:hint="eastAsia"/>
                <w:color w:val="000000"/>
                <w:sz w:val="24"/>
              </w:rPr>
              <w:t>楼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设备层</w:t>
            </w: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19" w:rsidRDefault="00D418D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院区内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5P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分体机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院区内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1.5P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分体机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院区内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63219">
        <w:trPr>
          <w:gridAfter w:val="1"/>
          <w:wAfter w:w="161" w:type="dxa"/>
          <w:trHeight w:val="40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3P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分体机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63219" w:rsidRDefault="00D418D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院区内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3219" w:rsidRDefault="00263219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初中高效过滤器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9" w:rsidRDefault="00D418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数量（</w:t>
            </w:r>
            <w:proofErr w:type="gramStart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房间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初效板式：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287*592*46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3-5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初效板式：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490*592*46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3-5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中裁袋式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287*592*381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3-5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中效袋式：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490*592*381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3-5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初效板式：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287*592*46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新风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初效板式：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490*592*46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新风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中裁袋式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287*592*381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新风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中效袋式：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490*592*381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新风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亚高效密褶式：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287*592*292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新风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亚高效密褶式：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490*287*292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新风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初效板式：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287*592*46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中裁袋式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592*592*381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中效袋式：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287*592*381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一间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初效板式：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592*592*46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初效板式：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287*592*46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中裁袋式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592*592*381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中效袋式：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490*592*381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二间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初效板式：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490*490*46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净化走廊</w:t>
            </w:r>
          </w:p>
        </w:tc>
      </w:tr>
      <w:tr w:rsidR="00263219">
        <w:trPr>
          <w:gridBefore w:val="1"/>
          <w:wBefore w:w="93" w:type="dxa"/>
          <w:trHeight w:val="600"/>
          <w:jc w:val="center"/>
        </w:trPr>
        <w:tc>
          <w:tcPr>
            <w:tcW w:w="6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中效袋式：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490*490*381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19" w:rsidRDefault="00D418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净化走廊</w:t>
            </w:r>
          </w:p>
        </w:tc>
      </w:tr>
    </w:tbl>
    <w:p w:rsidR="00263219" w:rsidRDefault="00263219">
      <w:pPr>
        <w:spacing w:line="360" w:lineRule="auto"/>
        <w:rPr>
          <w:b/>
          <w:sz w:val="24"/>
        </w:rPr>
      </w:pPr>
    </w:p>
    <w:p w:rsidR="00263219" w:rsidRDefault="00D418D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（一）设备维护保养内容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5367"/>
        <w:gridCol w:w="536"/>
        <w:gridCol w:w="11"/>
        <w:gridCol w:w="529"/>
        <w:gridCol w:w="34"/>
        <w:gridCol w:w="510"/>
        <w:gridCol w:w="540"/>
        <w:gridCol w:w="900"/>
        <w:gridCol w:w="900"/>
        <w:gridCol w:w="30"/>
      </w:tblGrid>
      <w:tr w:rsidR="00263219">
        <w:tc>
          <w:tcPr>
            <w:tcW w:w="9930" w:type="dxa"/>
            <w:gridSpan w:val="11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螺杆式机组维护保养方案（共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台）</w:t>
            </w:r>
          </w:p>
        </w:tc>
      </w:tr>
      <w:tr w:rsidR="00263219">
        <w:trPr>
          <w:gridAfter w:val="1"/>
          <w:wAfter w:w="30" w:type="dxa"/>
        </w:trPr>
        <w:tc>
          <w:tcPr>
            <w:tcW w:w="5940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维护保养内容</w:t>
            </w:r>
          </w:p>
        </w:tc>
        <w:tc>
          <w:tcPr>
            <w:tcW w:w="547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63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51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4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季</w:t>
            </w: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半年</w:t>
            </w: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263219">
        <w:trPr>
          <w:gridAfter w:val="1"/>
          <w:wAfter w:w="30" w:type="dxa"/>
          <w:trHeight w:val="276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检查机组运行情况，记录运行情况</w:t>
            </w:r>
          </w:p>
        </w:tc>
        <w:tc>
          <w:tcPr>
            <w:tcW w:w="547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  <w:trHeight w:val="265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检查冷媒和润滑液面，根据情况进行调节（甲方被存）</w:t>
            </w:r>
          </w:p>
        </w:tc>
        <w:tc>
          <w:tcPr>
            <w:tcW w:w="547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检查润滑油颜色，分析颜色变深原因</w:t>
            </w:r>
          </w:p>
        </w:tc>
        <w:tc>
          <w:tcPr>
            <w:tcW w:w="547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检查油泵运行情况，分析油压是否正常</w:t>
            </w:r>
          </w:p>
        </w:tc>
        <w:tc>
          <w:tcPr>
            <w:tcW w:w="547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检查并</w:t>
            </w:r>
            <w:proofErr w:type="gramStart"/>
            <w:r>
              <w:rPr>
                <w:rFonts w:hint="eastAsia"/>
                <w:sz w:val="24"/>
              </w:rPr>
              <w:t>调节供回油</w:t>
            </w:r>
            <w:proofErr w:type="gramEnd"/>
            <w:r>
              <w:rPr>
                <w:rFonts w:hint="eastAsia"/>
                <w:sz w:val="24"/>
              </w:rPr>
              <w:t>温度</w:t>
            </w:r>
          </w:p>
        </w:tc>
        <w:tc>
          <w:tcPr>
            <w:tcW w:w="547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检查冷媒和润滑油的泄露情况，如有泄露立即处理</w:t>
            </w:r>
          </w:p>
        </w:tc>
        <w:tc>
          <w:tcPr>
            <w:tcW w:w="547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检查电机绕组温度是否正常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检查扇门马达转动机构，调节链条松紧度，检查扇门辅助开关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检查电压电流是否正常，调节电脑设置中的电脑值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检查接触器的吸合状态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检查机组运行设置是否正常并进行调整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</w:t>
            </w:r>
            <w:r>
              <w:rPr>
                <w:sz w:val="24"/>
              </w:rPr>
              <w:t>LED</w:t>
            </w:r>
            <w:r>
              <w:rPr>
                <w:rFonts w:hint="eastAsia"/>
                <w:sz w:val="24"/>
              </w:rPr>
              <w:t>现场界面装置显示器，检查机组故障记录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</w:t>
            </w:r>
            <w:proofErr w:type="gramStart"/>
            <w:r>
              <w:rPr>
                <w:rFonts w:hint="eastAsia"/>
                <w:sz w:val="24"/>
              </w:rPr>
              <w:t>冷冻水</w:t>
            </w:r>
            <w:proofErr w:type="gramEnd"/>
            <w:r>
              <w:rPr>
                <w:rFonts w:hint="eastAsia"/>
                <w:sz w:val="24"/>
              </w:rPr>
              <w:t>和冷却水水流开关和水压差是否正常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检查压力释放阀及所有的安全装置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检查任何不正常的噪音和振动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月报：检查结果，改动细节，改进建议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使用泵出机将制冷剂转移至冷凝器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排出压缩机润滑油中的冷冻油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3360" behindDoc="1" locked="1" layoutInCell="1" allowOverlap="1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5283200</wp:posOffset>
                  </wp:positionV>
                  <wp:extent cx="927100" cy="901700"/>
                  <wp:effectExtent l="0" t="0" r="6350" b="0"/>
                  <wp:wrapNone/>
                  <wp:docPr id="6" name="图片 40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0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19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检查油泵更换过滤器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更换油泵过滤器“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”环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检查油系统和冷却系统，更换回油过滤器和引射过滤器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更换压缩机润滑油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检查制冷剂区系统回路，更换冷媒过滤器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拆卸冷凝器及蒸发器水室盖板，清洗传热管（机械清洗）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蒸发器系统加压泄漏试验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蒸发系统抽湿抽真空，并进行真空泄漏试验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平衡系统制冷剂压力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测试压缩机电机，油泵电机绝缘情况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检测和清洗启动柜，控制柜，动力柜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检查倒页执行机构工作情况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>LED</w:t>
            </w:r>
            <w:r>
              <w:rPr>
                <w:rFonts w:hint="eastAsia"/>
                <w:sz w:val="24"/>
              </w:rPr>
              <w:t>模组检查机组各控制点和设定点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>LED</w:t>
            </w:r>
            <w:r>
              <w:rPr>
                <w:rFonts w:hint="eastAsia"/>
                <w:sz w:val="24"/>
              </w:rPr>
              <w:t>模组检查机组运行报警记录，分析并作相应处理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检查并校正温度传感器的准确性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检查并校正压力传感器的准确性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进行自动控制测试，包括：电脑模组测试；温度传感器测试；油泵和水泵（如介入主机）自动控制测试；倒页启闭测试；数字量输出测试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清洁机组外表面及工作场所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如情况允许可带机组进行试运行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gridAfter w:val="1"/>
          <w:wAfter w:w="30" w:type="dxa"/>
        </w:trPr>
        <w:tc>
          <w:tcPr>
            <w:tcW w:w="573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67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提供机组年度保养报告</w:t>
            </w:r>
          </w:p>
        </w:tc>
        <w:tc>
          <w:tcPr>
            <w:tcW w:w="536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</w:tbl>
    <w:p w:rsidR="00263219" w:rsidRDefault="00263219">
      <w:pPr>
        <w:spacing w:line="360" w:lineRule="auto"/>
        <w:rPr>
          <w:sz w:val="24"/>
        </w:rPr>
      </w:pPr>
    </w:p>
    <w:p w:rsidR="00263219" w:rsidRDefault="00D418D5">
      <w:pPr>
        <w:spacing w:line="360" w:lineRule="auto"/>
        <w:rPr>
          <w:sz w:val="24"/>
        </w:rPr>
      </w:pPr>
      <w:proofErr w:type="gramStart"/>
      <w:r>
        <w:rPr>
          <w:rFonts w:hint="eastAsia"/>
          <w:sz w:val="24"/>
        </w:rPr>
        <w:t>冷冻水</w:t>
      </w:r>
      <w:proofErr w:type="gramEnd"/>
      <w:r>
        <w:rPr>
          <w:rFonts w:hint="eastAsia"/>
          <w:sz w:val="24"/>
        </w:rPr>
        <w:t>及冷却水循环泵（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台）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6242"/>
        <w:gridCol w:w="527"/>
        <w:gridCol w:w="527"/>
        <w:gridCol w:w="527"/>
        <w:gridCol w:w="527"/>
        <w:gridCol w:w="527"/>
        <w:gridCol w:w="527"/>
      </w:tblGrid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维修保养计划工作基本内容</w:t>
            </w: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季</w:t>
            </w: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半年</w:t>
            </w: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冷却水泵轴对中</w:t>
            </w:r>
            <w:proofErr w:type="gramEnd"/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</w:t>
            </w:r>
            <w:proofErr w:type="gramStart"/>
            <w:r>
              <w:rPr>
                <w:rFonts w:hint="eastAsia"/>
                <w:sz w:val="24"/>
              </w:rPr>
              <w:t>冷却水泵机封</w:t>
            </w:r>
            <w:proofErr w:type="gramEnd"/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检查冷却油脂状况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冷却水泵是否堵塞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冷却水泵进出水阀情况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冷却水泵进出口膨胀</w:t>
            </w:r>
            <w:proofErr w:type="gramStart"/>
            <w:r>
              <w:rPr>
                <w:rFonts w:hint="eastAsia"/>
                <w:sz w:val="24"/>
              </w:rPr>
              <w:t>接情况</w:t>
            </w:r>
            <w:proofErr w:type="gramEnd"/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冷却水泵进出口压力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冷冻</w:t>
            </w:r>
            <w:proofErr w:type="gramStart"/>
            <w:r>
              <w:rPr>
                <w:rFonts w:hint="eastAsia"/>
                <w:sz w:val="24"/>
              </w:rPr>
              <w:t>水泵轴对中</w:t>
            </w:r>
            <w:proofErr w:type="gramEnd"/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检查冷冻</w:t>
            </w:r>
            <w:proofErr w:type="gramStart"/>
            <w:r>
              <w:rPr>
                <w:rFonts w:hint="eastAsia"/>
                <w:sz w:val="24"/>
              </w:rPr>
              <w:t>水泵机封</w:t>
            </w:r>
            <w:proofErr w:type="gramEnd"/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检查冷冻轴承油脂状况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冷冻水泵是否堵塞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冷冻水泵进出水阀情况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冷冻水泵进出口膨胀</w:t>
            </w:r>
            <w:proofErr w:type="gramStart"/>
            <w:r>
              <w:rPr>
                <w:rFonts w:hint="eastAsia"/>
                <w:sz w:val="24"/>
              </w:rPr>
              <w:t>接情况</w:t>
            </w:r>
            <w:proofErr w:type="gramEnd"/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冷冻水泵进出口压力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65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4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添加轴承油脂</w:t>
            </w: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</w:tbl>
    <w:p w:rsidR="00263219" w:rsidRDefault="00263219">
      <w:pPr>
        <w:spacing w:line="360" w:lineRule="auto"/>
        <w:rPr>
          <w:sz w:val="24"/>
        </w:rPr>
      </w:pPr>
    </w:p>
    <w:p w:rsidR="00263219" w:rsidRDefault="00263219">
      <w:pPr>
        <w:spacing w:line="360" w:lineRule="auto"/>
        <w:rPr>
          <w:sz w:val="24"/>
        </w:rPr>
      </w:pP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冷却水塔（</w:t>
      </w:r>
      <w:r>
        <w:rPr>
          <w:sz w:val="24"/>
        </w:rPr>
        <w:t>3</w:t>
      </w:r>
      <w:r>
        <w:rPr>
          <w:rFonts w:hint="eastAsia"/>
          <w:sz w:val="24"/>
        </w:rPr>
        <w:t>台）</w:t>
      </w:r>
    </w:p>
    <w:tbl>
      <w:tblPr>
        <w:tblW w:w="104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120"/>
        <w:gridCol w:w="784"/>
        <w:gridCol w:w="483"/>
        <w:gridCol w:w="512"/>
        <w:gridCol w:w="491"/>
        <w:gridCol w:w="587"/>
        <w:gridCol w:w="601"/>
      </w:tblGrid>
      <w:tr w:rsidR="00263219">
        <w:trPr>
          <w:trHeight w:val="669"/>
        </w:trPr>
        <w:tc>
          <w:tcPr>
            <w:tcW w:w="9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维修保养计划工作基本内容</w:t>
            </w:r>
          </w:p>
        </w:tc>
        <w:tc>
          <w:tcPr>
            <w:tcW w:w="784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3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51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季</w:t>
            </w:r>
          </w:p>
        </w:tc>
        <w:tc>
          <w:tcPr>
            <w:tcW w:w="587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半年</w:t>
            </w: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检查补水系统是否正常，各种管道部件是否牢固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用于转动风机应灵活，风叶边缘与风筒四周的间隙均匀，叶片角度一致，避免在运行时振动和意外事故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检查塔内周围是否有异物存在，以免冷却塔运行将异物吸入从而损坏冷却塔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检查减速箱润滑油（脂）是否足够，转动是否顺畅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监测电机绝缘电阻，检查启动和运行电流并保持读书记录正确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</w:t>
            </w:r>
            <w:proofErr w:type="gramStart"/>
            <w:r>
              <w:rPr>
                <w:rFonts w:hint="eastAsia"/>
                <w:sz w:val="24"/>
              </w:rPr>
              <w:t>风机网</w:t>
            </w:r>
            <w:proofErr w:type="gramEnd"/>
            <w:r>
              <w:rPr>
                <w:rFonts w:hint="eastAsia"/>
                <w:sz w:val="24"/>
              </w:rPr>
              <w:t>是否牢固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检查电机、风机连接螺丝是否牢固，不得有松脱现象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检查电机电源线接线是否松动以及电机绝缘情况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检查皮带松紧度、张力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0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打开集水箱底部的排污阀门，用水冲洗冷却塔内的污物，清理喷头和其他部件上的杂物</w:t>
            </w:r>
          </w:p>
        </w:tc>
        <w:tc>
          <w:tcPr>
            <w:tcW w:w="784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8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1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49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7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0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</w:tbl>
    <w:p w:rsidR="00263219" w:rsidRDefault="00263219">
      <w:pPr>
        <w:spacing w:line="360" w:lineRule="auto"/>
        <w:rPr>
          <w:sz w:val="24"/>
        </w:rPr>
      </w:pPr>
    </w:p>
    <w:p w:rsidR="00263219" w:rsidRDefault="00263219">
      <w:pPr>
        <w:spacing w:line="360" w:lineRule="auto"/>
        <w:rPr>
          <w:sz w:val="24"/>
        </w:rPr>
      </w:pP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sz w:val="24"/>
        </w:rPr>
        <w:t>室内盘管（</w:t>
      </w:r>
      <w:r>
        <w:rPr>
          <w:rFonts w:hint="eastAsia"/>
          <w:sz w:val="24"/>
        </w:rPr>
        <w:t>993</w:t>
      </w:r>
      <w:r>
        <w:rPr>
          <w:rFonts w:hint="eastAsia"/>
          <w:sz w:val="24"/>
        </w:rPr>
        <w:t>台）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5850"/>
        <w:gridCol w:w="600"/>
        <w:gridCol w:w="563"/>
        <w:gridCol w:w="525"/>
        <w:gridCol w:w="581"/>
        <w:gridCol w:w="619"/>
        <w:gridCol w:w="562"/>
      </w:tblGrid>
      <w:tr w:rsidR="00263219"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85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维修保养计划工作基本内容</w:t>
            </w:r>
          </w:p>
        </w:tc>
        <w:tc>
          <w:tcPr>
            <w:tcW w:w="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63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52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8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季</w:t>
            </w:r>
          </w:p>
        </w:tc>
        <w:tc>
          <w:tcPr>
            <w:tcW w:w="61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半年</w:t>
            </w:r>
          </w:p>
        </w:tc>
        <w:tc>
          <w:tcPr>
            <w:tcW w:w="56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263219">
        <w:tc>
          <w:tcPr>
            <w:tcW w:w="97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检查风机旋转、确保运转正常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7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清扫电机、风扇叶片、风扇</w:t>
            </w:r>
            <w:proofErr w:type="gramStart"/>
            <w:r>
              <w:rPr>
                <w:rFonts w:hint="eastAsia"/>
                <w:sz w:val="24"/>
              </w:rPr>
              <w:t>涡</w:t>
            </w:r>
            <w:proofErr w:type="gramEnd"/>
            <w:r>
              <w:rPr>
                <w:rFonts w:hint="eastAsia"/>
                <w:sz w:val="24"/>
              </w:rPr>
              <w:t>壳体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7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检查设备整体的漏风、如需要修复密封垫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7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检查并紧固电机接线盒内的电器连接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润滑风扇和电机轴承，更换变硬、脏的润滑油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紧固风扇壳体、支架及其连接的风管的螺丝和螺母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trHeight w:val="141"/>
        </w:trPr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测试电机绝缘电阻，检查启动和运行电流并保持读数记录正确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清扫风扇壳体、消声装置、支架、软连接和隔离弹簧的脏污和灰尘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rPr>
          <w:trHeight w:val="593"/>
        </w:trPr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检查皮带张力，并按照要求调松紧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rPr>
          <w:trHeight w:val="573"/>
        </w:trPr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检查振动和噪音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2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去除在隔栅、风管、百叶上的脏污和灰尘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61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971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5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冲洗过滤网和过滤框</w:t>
            </w:r>
          </w:p>
        </w:tc>
        <w:tc>
          <w:tcPr>
            <w:tcW w:w="60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2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8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619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62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</w:tbl>
    <w:p w:rsidR="00263219" w:rsidRDefault="00263219">
      <w:pPr>
        <w:spacing w:line="360" w:lineRule="auto"/>
        <w:rPr>
          <w:sz w:val="24"/>
        </w:rPr>
      </w:pPr>
    </w:p>
    <w:p w:rsidR="00263219" w:rsidRDefault="00263219">
      <w:pPr>
        <w:spacing w:line="360" w:lineRule="auto"/>
        <w:rPr>
          <w:sz w:val="24"/>
        </w:rPr>
      </w:pPr>
    </w:p>
    <w:p w:rsidR="00263219" w:rsidRDefault="00D418D5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7584440</wp:posOffset>
            </wp:positionV>
            <wp:extent cx="1397000" cy="203200"/>
            <wp:effectExtent l="0" t="0" r="0" b="6350"/>
            <wp:wrapNone/>
            <wp:docPr id="7" name="图片 61" descr="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1" descr="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空调处理机维修保养计划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940"/>
        <w:gridCol w:w="540"/>
        <w:gridCol w:w="540"/>
        <w:gridCol w:w="540"/>
        <w:gridCol w:w="540"/>
        <w:gridCol w:w="720"/>
        <w:gridCol w:w="540"/>
      </w:tblGrid>
      <w:tr w:rsidR="00263219">
        <w:tc>
          <w:tcPr>
            <w:tcW w:w="7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维修保养计划工作基本内容</w:t>
            </w: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季</w:t>
            </w:r>
          </w:p>
        </w:tc>
        <w:tc>
          <w:tcPr>
            <w:tcW w:w="72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半年</w:t>
            </w: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检查冷热盘管冷凝水排放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检查冷热盘管出风漏风情况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化学药水清洗冷热盘管并用水冲洗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检查风扇转动皮带，如需要，重新校正、调紧固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紧固所有电器中断连接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离心风扇和电机轴承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更换风扇、</w:t>
            </w:r>
            <w:proofErr w:type="gramStart"/>
            <w:r>
              <w:rPr>
                <w:rFonts w:hint="eastAsia"/>
                <w:sz w:val="24"/>
              </w:rPr>
              <w:t>电机轴外变硬</w:t>
            </w:r>
            <w:proofErr w:type="gramEnd"/>
            <w:r>
              <w:rPr>
                <w:rFonts w:hint="eastAsia"/>
                <w:sz w:val="24"/>
              </w:rPr>
              <w:t>、脏的润滑油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检查供</w:t>
            </w:r>
            <w:proofErr w:type="gramStart"/>
            <w:r>
              <w:rPr>
                <w:rFonts w:hint="eastAsia"/>
                <w:sz w:val="24"/>
              </w:rPr>
              <w:t>回风管</w:t>
            </w:r>
            <w:proofErr w:type="gramEnd"/>
            <w:r>
              <w:rPr>
                <w:rFonts w:hint="eastAsia"/>
                <w:sz w:val="24"/>
              </w:rPr>
              <w:t>支架松动、漏风、保温损坏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检查风量控制设定损坏，更换转动和联动出变硬、脏的润滑油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紧固全部设备及附属设备的螺栓螺母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检查温控器、传感器、控制器等的正常设定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263219">
        <w:tc>
          <w:tcPr>
            <w:tcW w:w="720" w:type="dxa"/>
            <w:vAlign w:val="center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记录水温和盘管进出水温及运行电流数值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</w:tbl>
    <w:p w:rsidR="00263219" w:rsidRDefault="00263219">
      <w:pPr>
        <w:spacing w:line="360" w:lineRule="auto"/>
        <w:rPr>
          <w:sz w:val="24"/>
        </w:rPr>
      </w:pPr>
    </w:p>
    <w:p w:rsidR="00263219" w:rsidRDefault="00D418D5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（二）空调系统缺陷整改内容</w:t>
      </w:r>
    </w:p>
    <w:p w:rsidR="00263219" w:rsidRDefault="00D418D5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由于整个空调系统在安装时有一些缺陷，如（漏水、出回</w:t>
      </w:r>
      <w:proofErr w:type="gramStart"/>
      <w:r>
        <w:rPr>
          <w:rFonts w:hint="eastAsia"/>
          <w:sz w:val="24"/>
        </w:rPr>
        <w:t>风口软接</w:t>
      </w:r>
      <w:proofErr w:type="gramEnd"/>
      <w:r>
        <w:rPr>
          <w:rFonts w:hint="eastAsia"/>
          <w:sz w:val="24"/>
        </w:rPr>
        <w:t>脱落、新风机过滤网不便拆卸、控制器损坏、防火阀损坏、空调水系统阀门损坏等等）。具体内容如下：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209"/>
        <w:gridCol w:w="2600"/>
        <w:gridCol w:w="2261"/>
        <w:gridCol w:w="2505"/>
      </w:tblGrid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缺陷内容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整改内容</w:t>
            </w:r>
          </w:p>
        </w:tc>
        <w:tc>
          <w:tcPr>
            <w:tcW w:w="226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冷冻水</w:t>
            </w:r>
            <w:proofErr w:type="gramEnd"/>
            <w:r>
              <w:rPr>
                <w:rFonts w:hint="eastAsia"/>
                <w:sz w:val="24"/>
              </w:rPr>
              <w:t>管道保温覆盖不均匀、裂缝、造成漏水。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修复、更换保温、让管道彻底与空气隔绝</w:t>
            </w:r>
          </w:p>
        </w:tc>
        <w:tc>
          <w:tcPr>
            <w:tcW w:w="226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全部冷热</w:t>
            </w:r>
            <w:r>
              <w:rPr>
                <w:sz w:val="24"/>
              </w:rPr>
              <w:t>DN20—DN300</w:t>
            </w:r>
            <w:r>
              <w:rPr>
                <w:rFonts w:hint="eastAsia"/>
                <w:sz w:val="24"/>
              </w:rPr>
              <w:t>管道</w:t>
            </w:r>
          </w:p>
        </w:tc>
        <w:tc>
          <w:tcPr>
            <w:tcW w:w="2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由于管道全部在吊顶上面，施工难度较大</w:t>
            </w: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冷冻水</w:t>
            </w:r>
            <w:proofErr w:type="gramEnd"/>
            <w:r>
              <w:rPr>
                <w:rFonts w:hint="eastAsia"/>
                <w:sz w:val="24"/>
              </w:rPr>
              <w:t>管道截止阀、电动二通阀、不锈钢软接、其它管件破裂、造成漏水。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更换相关管件，不能更换的应急处理，同时做好记录，待冷热交换季节不使用空调时放水更换</w:t>
            </w:r>
          </w:p>
        </w:tc>
        <w:tc>
          <w:tcPr>
            <w:tcW w:w="226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全部冷热</w:t>
            </w:r>
            <w:r>
              <w:rPr>
                <w:sz w:val="24"/>
              </w:rPr>
              <w:t>DN20—DN300</w:t>
            </w:r>
            <w:r>
              <w:rPr>
                <w:rFonts w:hint="eastAsia"/>
                <w:sz w:val="24"/>
              </w:rPr>
              <w:t>管件</w:t>
            </w:r>
          </w:p>
        </w:tc>
        <w:tc>
          <w:tcPr>
            <w:tcW w:w="2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由于管件全部在吊顶上面，施工难度较大</w:t>
            </w: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出风口、回</w:t>
            </w:r>
            <w:proofErr w:type="gramStart"/>
            <w:r>
              <w:rPr>
                <w:rFonts w:hint="eastAsia"/>
                <w:sz w:val="24"/>
              </w:rPr>
              <w:t>风口与风管软接</w:t>
            </w:r>
            <w:proofErr w:type="gramEnd"/>
            <w:r>
              <w:rPr>
                <w:rFonts w:hint="eastAsia"/>
                <w:sz w:val="24"/>
              </w:rPr>
              <w:t>破裂，造成冷热空气流失。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简单修复</w:t>
            </w:r>
          </w:p>
        </w:tc>
        <w:tc>
          <w:tcPr>
            <w:tcW w:w="226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由于风管全部在吊顶上面，施工难度较大</w:t>
            </w: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冷冻水</w:t>
            </w:r>
            <w:proofErr w:type="gramEnd"/>
            <w:r>
              <w:rPr>
                <w:rFonts w:hint="eastAsia"/>
                <w:sz w:val="24"/>
              </w:rPr>
              <w:t>管道锈蚀、造成漏水。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首先应急处理，同时做好记录，待冷热交换季节不使用空调时焊接补漏。</w:t>
            </w:r>
          </w:p>
        </w:tc>
        <w:tc>
          <w:tcPr>
            <w:tcW w:w="2261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整栋楼全部冷热</w:t>
            </w:r>
            <w:r>
              <w:rPr>
                <w:sz w:val="24"/>
              </w:rPr>
              <w:t>DN20—DN300</w:t>
            </w:r>
            <w:r>
              <w:rPr>
                <w:rFonts w:hint="eastAsia"/>
                <w:sz w:val="24"/>
              </w:rPr>
              <w:t>管道</w:t>
            </w:r>
          </w:p>
        </w:tc>
        <w:tc>
          <w:tcPr>
            <w:tcW w:w="2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由于管道全部在吊顶上面，施工难度较大</w:t>
            </w: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室内机控制器损坏，造成不能开机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更换室内机控制器</w:t>
            </w:r>
          </w:p>
        </w:tc>
        <w:tc>
          <w:tcPr>
            <w:tcW w:w="226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主机房各种阀门锈蚀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定期添加黄油、损坏的及时更换</w:t>
            </w:r>
          </w:p>
        </w:tc>
        <w:tc>
          <w:tcPr>
            <w:tcW w:w="226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50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风管防火阀门损坏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定期检查并及时修复</w:t>
            </w:r>
          </w:p>
        </w:tc>
        <w:tc>
          <w:tcPr>
            <w:tcW w:w="226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由于风管都在吊顶上面，施工难度较大</w:t>
            </w: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主机房管件漏水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应急处理，待空调不使用时更换相关管件</w:t>
            </w:r>
          </w:p>
        </w:tc>
        <w:tc>
          <w:tcPr>
            <w:tcW w:w="226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室内机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设备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灰尘堵塞、冷凝水管堵塞漏水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清洗设备以及接水盘，保持翅片洁净度和接水盘畅通</w:t>
            </w:r>
          </w:p>
        </w:tc>
        <w:tc>
          <w:tcPr>
            <w:tcW w:w="226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由于设备都在吊顶上面，施工难度较大</w:t>
            </w:r>
          </w:p>
        </w:tc>
      </w:tr>
      <w:tr w:rsidR="00263219">
        <w:tc>
          <w:tcPr>
            <w:tcW w:w="505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9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主机房管件漏水</w:t>
            </w:r>
          </w:p>
        </w:tc>
        <w:tc>
          <w:tcPr>
            <w:tcW w:w="2600" w:type="dxa"/>
          </w:tcPr>
          <w:p w:rsidR="00263219" w:rsidRDefault="00D418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应急处理，待空调不使用时更换相关管件</w:t>
            </w:r>
          </w:p>
        </w:tc>
        <w:tc>
          <w:tcPr>
            <w:tcW w:w="2261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</w:tcPr>
          <w:p w:rsidR="00263219" w:rsidRDefault="00263219">
            <w:pPr>
              <w:spacing w:line="360" w:lineRule="auto"/>
              <w:rPr>
                <w:sz w:val="24"/>
              </w:rPr>
            </w:pPr>
          </w:p>
        </w:tc>
      </w:tr>
    </w:tbl>
    <w:p w:rsidR="00263219" w:rsidRDefault="00263219">
      <w:pPr>
        <w:spacing w:line="360" w:lineRule="auto"/>
        <w:rPr>
          <w:sz w:val="24"/>
        </w:rPr>
      </w:pPr>
    </w:p>
    <w:p w:rsidR="00263219" w:rsidRDefault="00263219">
      <w:pPr>
        <w:spacing w:line="360" w:lineRule="auto"/>
        <w:jc w:val="left"/>
        <w:rPr>
          <w:rFonts w:ascii="宋体" w:cs="宋体"/>
          <w:b/>
          <w:sz w:val="32"/>
          <w:szCs w:val="32"/>
        </w:rPr>
      </w:pPr>
    </w:p>
    <w:sectPr w:rsidR="00263219" w:rsidSect="00263219">
      <w:pgSz w:w="11907" w:h="16840"/>
      <w:pgMar w:top="1440" w:right="1474" w:bottom="1440" w:left="1474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font-weight : 40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美人之贻">
    <w15:presenceInfo w15:providerId="WPS Office" w15:userId="21580966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</w:compat>
  <w:rsids>
    <w:rsidRoot w:val="4A3372A5"/>
    <w:rsid w:val="00063545"/>
    <w:rsid w:val="000D602D"/>
    <w:rsid w:val="00100490"/>
    <w:rsid w:val="00103458"/>
    <w:rsid w:val="00117708"/>
    <w:rsid w:val="00123E88"/>
    <w:rsid w:val="001341B8"/>
    <w:rsid w:val="00151526"/>
    <w:rsid w:val="0016628C"/>
    <w:rsid w:val="001B0658"/>
    <w:rsid w:val="001B35C2"/>
    <w:rsid w:val="001B5571"/>
    <w:rsid w:val="00263219"/>
    <w:rsid w:val="002D404F"/>
    <w:rsid w:val="003039BF"/>
    <w:rsid w:val="00327C6A"/>
    <w:rsid w:val="00356209"/>
    <w:rsid w:val="003A3A56"/>
    <w:rsid w:val="003C7DE9"/>
    <w:rsid w:val="003D3FC7"/>
    <w:rsid w:val="003D5BEA"/>
    <w:rsid w:val="004071B8"/>
    <w:rsid w:val="00437328"/>
    <w:rsid w:val="00460468"/>
    <w:rsid w:val="00492594"/>
    <w:rsid w:val="004A4800"/>
    <w:rsid w:val="004B1FD3"/>
    <w:rsid w:val="004C0D3A"/>
    <w:rsid w:val="004C3A7E"/>
    <w:rsid w:val="004F1DC8"/>
    <w:rsid w:val="004F48E1"/>
    <w:rsid w:val="004F5713"/>
    <w:rsid w:val="005016E4"/>
    <w:rsid w:val="00507463"/>
    <w:rsid w:val="00525451"/>
    <w:rsid w:val="00533D1E"/>
    <w:rsid w:val="005375B6"/>
    <w:rsid w:val="00543B4D"/>
    <w:rsid w:val="00567B33"/>
    <w:rsid w:val="005B14BD"/>
    <w:rsid w:val="005C0ED8"/>
    <w:rsid w:val="006160FA"/>
    <w:rsid w:val="00617405"/>
    <w:rsid w:val="00625AAF"/>
    <w:rsid w:val="0063154C"/>
    <w:rsid w:val="0065042C"/>
    <w:rsid w:val="006645B0"/>
    <w:rsid w:val="00672F38"/>
    <w:rsid w:val="00674F80"/>
    <w:rsid w:val="006B0F44"/>
    <w:rsid w:val="006B6AE7"/>
    <w:rsid w:val="006C2542"/>
    <w:rsid w:val="006D6A57"/>
    <w:rsid w:val="006E0124"/>
    <w:rsid w:val="007119E0"/>
    <w:rsid w:val="00713255"/>
    <w:rsid w:val="0071770B"/>
    <w:rsid w:val="00741E8E"/>
    <w:rsid w:val="007449B7"/>
    <w:rsid w:val="007714DF"/>
    <w:rsid w:val="00783F1D"/>
    <w:rsid w:val="007A72CF"/>
    <w:rsid w:val="007E5BE4"/>
    <w:rsid w:val="00826EFB"/>
    <w:rsid w:val="00892F69"/>
    <w:rsid w:val="00896948"/>
    <w:rsid w:val="008A5001"/>
    <w:rsid w:val="008C4D2D"/>
    <w:rsid w:val="008E55B8"/>
    <w:rsid w:val="00905A95"/>
    <w:rsid w:val="00925774"/>
    <w:rsid w:val="009335BC"/>
    <w:rsid w:val="009A4011"/>
    <w:rsid w:val="009E2A9C"/>
    <w:rsid w:val="00A11D9B"/>
    <w:rsid w:val="00A17034"/>
    <w:rsid w:val="00A4755C"/>
    <w:rsid w:val="00A57223"/>
    <w:rsid w:val="00A60FCA"/>
    <w:rsid w:val="00A65836"/>
    <w:rsid w:val="00A70324"/>
    <w:rsid w:val="00A861A0"/>
    <w:rsid w:val="00AB2C07"/>
    <w:rsid w:val="00AD1642"/>
    <w:rsid w:val="00B0240F"/>
    <w:rsid w:val="00B2113A"/>
    <w:rsid w:val="00B5207D"/>
    <w:rsid w:val="00B53858"/>
    <w:rsid w:val="00B7150A"/>
    <w:rsid w:val="00B735F1"/>
    <w:rsid w:val="00BA7B1F"/>
    <w:rsid w:val="00BB6155"/>
    <w:rsid w:val="00BE0F79"/>
    <w:rsid w:val="00BF1D86"/>
    <w:rsid w:val="00C20587"/>
    <w:rsid w:val="00C941B1"/>
    <w:rsid w:val="00CA4A83"/>
    <w:rsid w:val="00CA78FF"/>
    <w:rsid w:val="00D103FF"/>
    <w:rsid w:val="00D1145D"/>
    <w:rsid w:val="00D24849"/>
    <w:rsid w:val="00D418D5"/>
    <w:rsid w:val="00D8242F"/>
    <w:rsid w:val="00D91179"/>
    <w:rsid w:val="00DD17D9"/>
    <w:rsid w:val="00E00C59"/>
    <w:rsid w:val="00E13529"/>
    <w:rsid w:val="00E35DCF"/>
    <w:rsid w:val="00E52846"/>
    <w:rsid w:val="00E539B3"/>
    <w:rsid w:val="00F15980"/>
    <w:rsid w:val="00F2417D"/>
    <w:rsid w:val="00F73BA5"/>
    <w:rsid w:val="00FE399D"/>
    <w:rsid w:val="010420A7"/>
    <w:rsid w:val="01473735"/>
    <w:rsid w:val="019B4163"/>
    <w:rsid w:val="01C6544F"/>
    <w:rsid w:val="01E910BF"/>
    <w:rsid w:val="023E768E"/>
    <w:rsid w:val="0256427F"/>
    <w:rsid w:val="02723A95"/>
    <w:rsid w:val="028967FF"/>
    <w:rsid w:val="02AF4F22"/>
    <w:rsid w:val="02B2713F"/>
    <w:rsid w:val="02C73D93"/>
    <w:rsid w:val="03001674"/>
    <w:rsid w:val="031345FB"/>
    <w:rsid w:val="032B5618"/>
    <w:rsid w:val="03363BA2"/>
    <w:rsid w:val="03844D11"/>
    <w:rsid w:val="03AD3AC6"/>
    <w:rsid w:val="03D97C4E"/>
    <w:rsid w:val="03FD643D"/>
    <w:rsid w:val="041F7093"/>
    <w:rsid w:val="04D61A1A"/>
    <w:rsid w:val="05744C94"/>
    <w:rsid w:val="0578654D"/>
    <w:rsid w:val="05892049"/>
    <w:rsid w:val="059041D5"/>
    <w:rsid w:val="05BA7C3D"/>
    <w:rsid w:val="05F9269A"/>
    <w:rsid w:val="066A18B1"/>
    <w:rsid w:val="06D459EB"/>
    <w:rsid w:val="06E2330B"/>
    <w:rsid w:val="079954CE"/>
    <w:rsid w:val="079F5927"/>
    <w:rsid w:val="0809100A"/>
    <w:rsid w:val="080B2620"/>
    <w:rsid w:val="081D5EC9"/>
    <w:rsid w:val="08313090"/>
    <w:rsid w:val="08420A8C"/>
    <w:rsid w:val="084D64C9"/>
    <w:rsid w:val="08615E7D"/>
    <w:rsid w:val="08C37A83"/>
    <w:rsid w:val="08DF238D"/>
    <w:rsid w:val="08FD2C8D"/>
    <w:rsid w:val="09817AAB"/>
    <w:rsid w:val="098D7601"/>
    <w:rsid w:val="0A047F6A"/>
    <w:rsid w:val="0A5A16B6"/>
    <w:rsid w:val="0B064D4E"/>
    <w:rsid w:val="0B15127D"/>
    <w:rsid w:val="0B5C21CB"/>
    <w:rsid w:val="0B756985"/>
    <w:rsid w:val="0B864D5C"/>
    <w:rsid w:val="0B9E0884"/>
    <w:rsid w:val="0BB55E7D"/>
    <w:rsid w:val="0BC27201"/>
    <w:rsid w:val="0C01028D"/>
    <w:rsid w:val="0C663275"/>
    <w:rsid w:val="0C8A3C81"/>
    <w:rsid w:val="0C9703CE"/>
    <w:rsid w:val="0CD27AFB"/>
    <w:rsid w:val="0D1B33EE"/>
    <w:rsid w:val="0DED306F"/>
    <w:rsid w:val="0E446948"/>
    <w:rsid w:val="0ECE4D4E"/>
    <w:rsid w:val="0EDD62B7"/>
    <w:rsid w:val="0F087607"/>
    <w:rsid w:val="0F087D91"/>
    <w:rsid w:val="0F0D31A8"/>
    <w:rsid w:val="0F780B66"/>
    <w:rsid w:val="0F9E1EE8"/>
    <w:rsid w:val="0FAB0E65"/>
    <w:rsid w:val="0FAC48AC"/>
    <w:rsid w:val="0FCF65EA"/>
    <w:rsid w:val="0FD461A6"/>
    <w:rsid w:val="0FF24A5B"/>
    <w:rsid w:val="1001677A"/>
    <w:rsid w:val="10116C39"/>
    <w:rsid w:val="102E3D7E"/>
    <w:rsid w:val="103444E7"/>
    <w:rsid w:val="10A52DBC"/>
    <w:rsid w:val="10A774E9"/>
    <w:rsid w:val="10B15437"/>
    <w:rsid w:val="10D66DB6"/>
    <w:rsid w:val="10F72B10"/>
    <w:rsid w:val="11832F2F"/>
    <w:rsid w:val="11E017E0"/>
    <w:rsid w:val="122837F2"/>
    <w:rsid w:val="12515BD6"/>
    <w:rsid w:val="1262658C"/>
    <w:rsid w:val="129615BB"/>
    <w:rsid w:val="129A6F42"/>
    <w:rsid w:val="12AE1D47"/>
    <w:rsid w:val="13253998"/>
    <w:rsid w:val="139579A7"/>
    <w:rsid w:val="139D3690"/>
    <w:rsid w:val="13E74034"/>
    <w:rsid w:val="140E7BA3"/>
    <w:rsid w:val="141F74E5"/>
    <w:rsid w:val="142A2861"/>
    <w:rsid w:val="143F7F4E"/>
    <w:rsid w:val="144D133C"/>
    <w:rsid w:val="146750FC"/>
    <w:rsid w:val="149856CE"/>
    <w:rsid w:val="15265EE9"/>
    <w:rsid w:val="15612861"/>
    <w:rsid w:val="158A652E"/>
    <w:rsid w:val="159B13C9"/>
    <w:rsid w:val="15A4779A"/>
    <w:rsid w:val="15BC43FF"/>
    <w:rsid w:val="160234F1"/>
    <w:rsid w:val="16064A21"/>
    <w:rsid w:val="162767EC"/>
    <w:rsid w:val="16350E8A"/>
    <w:rsid w:val="16763BFF"/>
    <w:rsid w:val="168737A0"/>
    <w:rsid w:val="16AC73C1"/>
    <w:rsid w:val="16B02CC3"/>
    <w:rsid w:val="170551C4"/>
    <w:rsid w:val="171813EB"/>
    <w:rsid w:val="171D4672"/>
    <w:rsid w:val="177A1F66"/>
    <w:rsid w:val="178D0D2D"/>
    <w:rsid w:val="17D1693F"/>
    <w:rsid w:val="17F85B5A"/>
    <w:rsid w:val="180C4CA5"/>
    <w:rsid w:val="181B62F5"/>
    <w:rsid w:val="18362506"/>
    <w:rsid w:val="186803C9"/>
    <w:rsid w:val="18B05699"/>
    <w:rsid w:val="18E55EFF"/>
    <w:rsid w:val="18EF4234"/>
    <w:rsid w:val="19096B26"/>
    <w:rsid w:val="197B3509"/>
    <w:rsid w:val="19B9038B"/>
    <w:rsid w:val="19D37D83"/>
    <w:rsid w:val="19E93D04"/>
    <w:rsid w:val="19FA53F7"/>
    <w:rsid w:val="1A3E754C"/>
    <w:rsid w:val="1A4A77FD"/>
    <w:rsid w:val="1A6D40A5"/>
    <w:rsid w:val="1A84636D"/>
    <w:rsid w:val="1A970F04"/>
    <w:rsid w:val="1AA367D2"/>
    <w:rsid w:val="1ACB6F60"/>
    <w:rsid w:val="1B1C5B3D"/>
    <w:rsid w:val="1B3911C7"/>
    <w:rsid w:val="1B473766"/>
    <w:rsid w:val="1B8521F4"/>
    <w:rsid w:val="1BC8323E"/>
    <w:rsid w:val="1BF907DF"/>
    <w:rsid w:val="1C356DF7"/>
    <w:rsid w:val="1C643F5D"/>
    <w:rsid w:val="1C6B34F2"/>
    <w:rsid w:val="1CBC09AD"/>
    <w:rsid w:val="1CBE4354"/>
    <w:rsid w:val="1CF03D31"/>
    <w:rsid w:val="1D053303"/>
    <w:rsid w:val="1D0722D3"/>
    <w:rsid w:val="1D0C7B69"/>
    <w:rsid w:val="1D144850"/>
    <w:rsid w:val="1D180850"/>
    <w:rsid w:val="1D2112FD"/>
    <w:rsid w:val="1DD94B38"/>
    <w:rsid w:val="1E2B7C62"/>
    <w:rsid w:val="1E680EC1"/>
    <w:rsid w:val="1E6A2856"/>
    <w:rsid w:val="1E861446"/>
    <w:rsid w:val="1EE81952"/>
    <w:rsid w:val="1F0C6A75"/>
    <w:rsid w:val="1F1838EF"/>
    <w:rsid w:val="1F284D29"/>
    <w:rsid w:val="1F375045"/>
    <w:rsid w:val="1F4D3542"/>
    <w:rsid w:val="1FB50C85"/>
    <w:rsid w:val="20422E97"/>
    <w:rsid w:val="20544EB6"/>
    <w:rsid w:val="20702C52"/>
    <w:rsid w:val="208D5CB6"/>
    <w:rsid w:val="20986046"/>
    <w:rsid w:val="20B57969"/>
    <w:rsid w:val="20B77DB3"/>
    <w:rsid w:val="20BE5666"/>
    <w:rsid w:val="20C16EA4"/>
    <w:rsid w:val="20CA524F"/>
    <w:rsid w:val="20E12EE1"/>
    <w:rsid w:val="20F82FB7"/>
    <w:rsid w:val="20F872D9"/>
    <w:rsid w:val="211D2FC2"/>
    <w:rsid w:val="212E6C3B"/>
    <w:rsid w:val="217459C9"/>
    <w:rsid w:val="21A53670"/>
    <w:rsid w:val="21BA7C47"/>
    <w:rsid w:val="21E04987"/>
    <w:rsid w:val="22131AD6"/>
    <w:rsid w:val="223F2537"/>
    <w:rsid w:val="22435813"/>
    <w:rsid w:val="226A2FB0"/>
    <w:rsid w:val="22BB5BE6"/>
    <w:rsid w:val="22ED15CF"/>
    <w:rsid w:val="22EF653F"/>
    <w:rsid w:val="22FB1E1F"/>
    <w:rsid w:val="2323640E"/>
    <w:rsid w:val="238A0D9F"/>
    <w:rsid w:val="238C7969"/>
    <w:rsid w:val="23AE0033"/>
    <w:rsid w:val="23BE1DAF"/>
    <w:rsid w:val="23D3277A"/>
    <w:rsid w:val="2407277B"/>
    <w:rsid w:val="2413072C"/>
    <w:rsid w:val="244C204F"/>
    <w:rsid w:val="24523B14"/>
    <w:rsid w:val="2487325E"/>
    <w:rsid w:val="24C22396"/>
    <w:rsid w:val="25052576"/>
    <w:rsid w:val="252C56B9"/>
    <w:rsid w:val="253163F4"/>
    <w:rsid w:val="255552BC"/>
    <w:rsid w:val="25BE0019"/>
    <w:rsid w:val="261174A8"/>
    <w:rsid w:val="264D6D6C"/>
    <w:rsid w:val="26523FCA"/>
    <w:rsid w:val="2654031F"/>
    <w:rsid w:val="26835802"/>
    <w:rsid w:val="268D21A1"/>
    <w:rsid w:val="26AA0FBB"/>
    <w:rsid w:val="26CB1846"/>
    <w:rsid w:val="2703310F"/>
    <w:rsid w:val="2705744A"/>
    <w:rsid w:val="27137421"/>
    <w:rsid w:val="271D0322"/>
    <w:rsid w:val="273D0E32"/>
    <w:rsid w:val="27561C6B"/>
    <w:rsid w:val="28276B49"/>
    <w:rsid w:val="2880758E"/>
    <w:rsid w:val="28B92B33"/>
    <w:rsid w:val="28C87FD1"/>
    <w:rsid w:val="28CC7032"/>
    <w:rsid w:val="28DD695C"/>
    <w:rsid w:val="28F7007A"/>
    <w:rsid w:val="28FD0AA9"/>
    <w:rsid w:val="29043ED0"/>
    <w:rsid w:val="2986197D"/>
    <w:rsid w:val="29F01BC9"/>
    <w:rsid w:val="2A0A5953"/>
    <w:rsid w:val="2A3F572F"/>
    <w:rsid w:val="2A433FD8"/>
    <w:rsid w:val="2A6D4972"/>
    <w:rsid w:val="2B4D3485"/>
    <w:rsid w:val="2B6A461E"/>
    <w:rsid w:val="2BA57859"/>
    <w:rsid w:val="2C700446"/>
    <w:rsid w:val="2C945E85"/>
    <w:rsid w:val="2C972CF7"/>
    <w:rsid w:val="2CED5C82"/>
    <w:rsid w:val="2CF270BC"/>
    <w:rsid w:val="2D050AC7"/>
    <w:rsid w:val="2D0B36F1"/>
    <w:rsid w:val="2D306C57"/>
    <w:rsid w:val="2D6F37CA"/>
    <w:rsid w:val="2D9705EA"/>
    <w:rsid w:val="2DA311A7"/>
    <w:rsid w:val="2E467A59"/>
    <w:rsid w:val="2E5E72A0"/>
    <w:rsid w:val="2E6E587A"/>
    <w:rsid w:val="2F034823"/>
    <w:rsid w:val="2F7D60EE"/>
    <w:rsid w:val="2FE7530F"/>
    <w:rsid w:val="30576A5B"/>
    <w:rsid w:val="30F31F49"/>
    <w:rsid w:val="31182535"/>
    <w:rsid w:val="316211F9"/>
    <w:rsid w:val="3198391F"/>
    <w:rsid w:val="31E7332F"/>
    <w:rsid w:val="320051D5"/>
    <w:rsid w:val="32343D43"/>
    <w:rsid w:val="324821FE"/>
    <w:rsid w:val="3293283D"/>
    <w:rsid w:val="32D62E60"/>
    <w:rsid w:val="3331168A"/>
    <w:rsid w:val="337F4852"/>
    <w:rsid w:val="33A50BCF"/>
    <w:rsid w:val="33A81036"/>
    <w:rsid w:val="33B25B90"/>
    <w:rsid w:val="346848CB"/>
    <w:rsid w:val="34756AD9"/>
    <w:rsid w:val="34823F59"/>
    <w:rsid w:val="348A3980"/>
    <w:rsid w:val="34963183"/>
    <w:rsid w:val="34A34588"/>
    <w:rsid w:val="350A55CD"/>
    <w:rsid w:val="350B7EB0"/>
    <w:rsid w:val="35130153"/>
    <w:rsid w:val="35290A32"/>
    <w:rsid w:val="354431E6"/>
    <w:rsid w:val="354703A6"/>
    <w:rsid w:val="3548752C"/>
    <w:rsid w:val="35492F4B"/>
    <w:rsid w:val="356A0041"/>
    <w:rsid w:val="357B0FB1"/>
    <w:rsid w:val="35891ED6"/>
    <w:rsid w:val="35B75EA5"/>
    <w:rsid w:val="35C2562A"/>
    <w:rsid w:val="35DD3A30"/>
    <w:rsid w:val="36021F30"/>
    <w:rsid w:val="36845422"/>
    <w:rsid w:val="36AA69B2"/>
    <w:rsid w:val="36CF39BE"/>
    <w:rsid w:val="36FF6271"/>
    <w:rsid w:val="37142567"/>
    <w:rsid w:val="37610F2F"/>
    <w:rsid w:val="378F0B6B"/>
    <w:rsid w:val="37C5108E"/>
    <w:rsid w:val="37E05294"/>
    <w:rsid w:val="37E74728"/>
    <w:rsid w:val="381863AE"/>
    <w:rsid w:val="38313E84"/>
    <w:rsid w:val="38326738"/>
    <w:rsid w:val="38552620"/>
    <w:rsid w:val="387C7EF3"/>
    <w:rsid w:val="389D3B7F"/>
    <w:rsid w:val="38B80192"/>
    <w:rsid w:val="38CD2327"/>
    <w:rsid w:val="38F11998"/>
    <w:rsid w:val="39291528"/>
    <w:rsid w:val="39441251"/>
    <w:rsid w:val="394E7D9B"/>
    <w:rsid w:val="395154A9"/>
    <w:rsid w:val="395F4AA6"/>
    <w:rsid w:val="397300F0"/>
    <w:rsid w:val="39B51514"/>
    <w:rsid w:val="39CF6D20"/>
    <w:rsid w:val="39D10ED8"/>
    <w:rsid w:val="3AA320C6"/>
    <w:rsid w:val="3B033247"/>
    <w:rsid w:val="3B2A59C4"/>
    <w:rsid w:val="3B653115"/>
    <w:rsid w:val="3B690250"/>
    <w:rsid w:val="3B6A5912"/>
    <w:rsid w:val="3B9605D6"/>
    <w:rsid w:val="3BA5182C"/>
    <w:rsid w:val="3BE82952"/>
    <w:rsid w:val="3C22503C"/>
    <w:rsid w:val="3C805F1A"/>
    <w:rsid w:val="3CB57A2A"/>
    <w:rsid w:val="3CBD0B51"/>
    <w:rsid w:val="3D0450B4"/>
    <w:rsid w:val="3D1B17E3"/>
    <w:rsid w:val="3D3553BA"/>
    <w:rsid w:val="3D3C6FF6"/>
    <w:rsid w:val="3D827CB2"/>
    <w:rsid w:val="3DA84C63"/>
    <w:rsid w:val="3DAF5160"/>
    <w:rsid w:val="3DE77131"/>
    <w:rsid w:val="3E00346D"/>
    <w:rsid w:val="3E02660D"/>
    <w:rsid w:val="3ED84336"/>
    <w:rsid w:val="3EE22BCC"/>
    <w:rsid w:val="3F236FCB"/>
    <w:rsid w:val="3F2646DE"/>
    <w:rsid w:val="3F360124"/>
    <w:rsid w:val="3F3623BF"/>
    <w:rsid w:val="3FA15864"/>
    <w:rsid w:val="3FDE5825"/>
    <w:rsid w:val="3FDF353A"/>
    <w:rsid w:val="3FE57B18"/>
    <w:rsid w:val="3FF742B1"/>
    <w:rsid w:val="40045595"/>
    <w:rsid w:val="4057059F"/>
    <w:rsid w:val="40892166"/>
    <w:rsid w:val="40EB26F7"/>
    <w:rsid w:val="40FF13EB"/>
    <w:rsid w:val="418734F0"/>
    <w:rsid w:val="41A83428"/>
    <w:rsid w:val="41EC30DB"/>
    <w:rsid w:val="41F7640C"/>
    <w:rsid w:val="42745DFA"/>
    <w:rsid w:val="42C50C7C"/>
    <w:rsid w:val="42D2546E"/>
    <w:rsid w:val="42ED5B63"/>
    <w:rsid w:val="432F6C1D"/>
    <w:rsid w:val="43435910"/>
    <w:rsid w:val="437D4004"/>
    <w:rsid w:val="438227F3"/>
    <w:rsid w:val="444302B9"/>
    <w:rsid w:val="446A5052"/>
    <w:rsid w:val="44714548"/>
    <w:rsid w:val="447557F1"/>
    <w:rsid w:val="44D820E7"/>
    <w:rsid w:val="44DB1C7F"/>
    <w:rsid w:val="453D48F4"/>
    <w:rsid w:val="46105197"/>
    <w:rsid w:val="46350858"/>
    <w:rsid w:val="46357B3D"/>
    <w:rsid w:val="463B04DB"/>
    <w:rsid w:val="469979E2"/>
    <w:rsid w:val="46AF149F"/>
    <w:rsid w:val="46CA613A"/>
    <w:rsid w:val="46E25B6B"/>
    <w:rsid w:val="46E434B6"/>
    <w:rsid w:val="46F32D1F"/>
    <w:rsid w:val="47170CCC"/>
    <w:rsid w:val="471F0F62"/>
    <w:rsid w:val="4722688E"/>
    <w:rsid w:val="474365A7"/>
    <w:rsid w:val="47774365"/>
    <w:rsid w:val="47A43EF1"/>
    <w:rsid w:val="47DD46C6"/>
    <w:rsid w:val="480C1C16"/>
    <w:rsid w:val="48740B8C"/>
    <w:rsid w:val="48E962E2"/>
    <w:rsid w:val="48FD170B"/>
    <w:rsid w:val="49172C71"/>
    <w:rsid w:val="495B3E6B"/>
    <w:rsid w:val="49D15C37"/>
    <w:rsid w:val="4A3372A5"/>
    <w:rsid w:val="4A401A2E"/>
    <w:rsid w:val="4A454338"/>
    <w:rsid w:val="4A5B1250"/>
    <w:rsid w:val="4B034084"/>
    <w:rsid w:val="4B231A71"/>
    <w:rsid w:val="4B471575"/>
    <w:rsid w:val="4B747F38"/>
    <w:rsid w:val="4BB40821"/>
    <w:rsid w:val="4C2A3519"/>
    <w:rsid w:val="4C4D6481"/>
    <w:rsid w:val="4C7A4E1D"/>
    <w:rsid w:val="4D170387"/>
    <w:rsid w:val="4D187531"/>
    <w:rsid w:val="4D6063D7"/>
    <w:rsid w:val="4D656B06"/>
    <w:rsid w:val="4D8C57F3"/>
    <w:rsid w:val="4D911CFC"/>
    <w:rsid w:val="4E03365B"/>
    <w:rsid w:val="4E1D6445"/>
    <w:rsid w:val="4E52685E"/>
    <w:rsid w:val="4EB817F2"/>
    <w:rsid w:val="4EB86807"/>
    <w:rsid w:val="4F05754F"/>
    <w:rsid w:val="4F2656BD"/>
    <w:rsid w:val="4F403AB9"/>
    <w:rsid w:val="4F6E66D5"/>
    <w:rsid w:val="50082083"/>
    <w:rsid w:val="507B7718"/>
    <w:rsid w:val="50EB2F4E"/>
    <w:rsid w:val="50F1648D"/>
    <w:rsid w:val="51223EC7"/>
    <w:rsid w:val="512D5B9C"/>
    <w:rsid w:val="51AD0BB6"/>
    <w:rsid w:val="51FD35DC"/>
    <w:rsid w:val="523D792D"/>
    <w:rsid w:val="5241475A"/>
    <w:rsid w:val="524F5133"/>
    <w:rsid w:val="525763D6"/>
    <w:rsid w:val="52FE78BD"/>
    <w:rsid w:val="53075DE5"/>
    <w:rsid w:val="539C4163"/>
    <w:rsid w:val="542F5A6E"/>
    <w:rsid w:val="54782FEB"/>
    <w:rsid w:val="554857AA"/>
    <w:rsid w:val="55D15E71"/>
    <w:rsid w:val="56481498"/>
    <w:rsid w:val="565931AB"/>
    <w:rsid w:val="568E0540"/>
    <w:rsid w:val="56901F31"/>
    <w:rsid w:val="56D331A5"/>
    <w:rsid w:val="57072350"/>
    <w:rsid w:val="57213B04"/>
    <w:rsid w:val="57355479"/>
    <w:rsid w:val="578351A4"/>
    <w:rsid w:val="57B365FB"/>
    <w:rsid w:val="57B663D2"/>
    <w:rsid w:val="582F42A9"/>
    <w:rsid w:val="582F6D6D"/>
    <w:rsid w:val="58995E1B"/>
    <w:rsid w:val="58B608D8"/>
    <w:rsid w:val="58BF1829"/>
    <w:rsid w:val="592275FB"/>
    <w:rsid w:val="593A1DD4"/>
    <w:rsid w:val="59B45B2F"/>
    <w:rsid w:val="59B774A8"/>
    <w:rsid w:val="59FE4DC9"/>
    <w:rsid w:val="5A947164"/>
    <w:rsid w:val="5AA1284E"/>
    <w:rsid w:val="5ABA3731"/>
    <w:rsid w:val="5AF13035"/>
    <w:rsid w:val="5B1A2521"/>
    <w:rsid w:val="5B242A78"/>
    <w:rsid w:val="5B25071A"/>
    <w:rsid w:val="5B6873C7"/>
    <w:rsid w:val="5B6D3268"/>
    <w:rsid w:val="5B847124"/>
    <w:rsid w:val="5C1A647D"/>
    <w:rsid w:val="5C411C34"/>
    <w:rsid w:val="5CB24834"/>
    <w:rsid w:val="5CBC2A0A"/>
    <w:rsid w:val="5D0E21B5"/>
    <w:rsid w:val="5D635C7B"/>
    <w:rsid w:val="5D6B4F23"/>
    <w:rsid w:val="5D721E98"/>
    <w:rsid w:val="5D896EAA"/>
    <w:rsid w:val="5D9526DC"/>
    <w:rsid w:val="5DB63750"/>
    <w:rsid w:val="5DC07B5C"/>
    <w:rsid w:val="5DC91026"/>
    <w:rsid w:val="5DDF6736"/>
    <w:rsid w:val="5DE817C9"/>
    <w:rsid w:val="5EBF61AF"/>
    <w:rsid w:val="5ECB4E60"/>
    <w:rsid w:val="5EDA50B0"/>
    <w:rsid w:val="5F481133"/>
    <w:rsid w:val="5F8A6927"/>
    <w:rsid w:val="60356284"/>
    <w:rsid w:val="6072607A"/>
    <w:rsid w:val="60A61451"/>
    <w:rsid w:val="60A826EB"/>
    <w:rsid w:val="60AC37A6"/>
    <w:rsid w:val="60C43A86"/>
    <w:rsid w:val="611249EA"/>
    <w:rsid w:val="61340966"/>
    <w:rsid w:val="618341B4"/>
    <w:rsid w:val="61A223CF"/>
    <w:rsid w:val="61CA0174"/>
    <w:rsid w:val="61FC5BCA"/>
    <w:rsid w:val="6209716C"/>
    <w:rsid w:val="620A6D70"/>
    <w:rsid w:val="624517F4"/>
    <w:rsid w:val="6264252E"/>
    <w:rsid w:val="62883A17"/>
    <w:rsid w:val="6297563C"/>
    <w:rsid w:val="62FA00F3"/>
    <w:rsid w:val="63104F7A"/>
    <w:rsid w:val="632773CD"/>
    <w:rsid w:val="63476C19"/>
    <w:rsid w:val="63A0376E"/>
    <w:rsid w:val="63BA50E2"/>
    <w:rsid w:val="64292A75"/>
    <w:rsid w:val="64591F86"/>
    <w:rsid w:val="6484382B"/>
    <w:rsid w:val="64C67D2C"/>
    <w:rsid w:val="64DA7C1E"/>
    <w:rsid w:val="64F81D64"/>
    <w:rsid w:val="651528CA"/>
    <w:rsid w:val="6515546F"/>
    <w:rsid w:val="65390BA2"/>
    <w:rsid w:val="65396C4F"/>
    <w:rsid w:val="655D5F7B"/>
    <w:rsid w:val="65933FCF"/>
    <w:rsid w:val="65B71C7F"/>
    <w:rsid w:val="65BB6908"/>
    <w:rsid w:val="65E2785B"/>
    <w:rsid w:val="66030327"/>
    <w:rsid w:val="663B13C3"/>
    <w:rsid w:val="66EA7DA3"/>
    <w:rsid w:val="6705522B"/>
    <w:rsid w:val="67082AF8"/>
    <w:rsid w:val="67434E03"/>
    <w:rsid w:val="67733B71"/>
    <w:rsid w:val="67AE4ADC"/>
    <w:rsid w:val="6848268D"/>
    <w:rsid w:val="684B35B8"/>
    <w:rsid w:val="684D1CD0"/>
    <w:rsid w:val="685D47BD"/>
    <w:rsid w:val="68617D39"/>
    <w:rsid w:val="688D64CB"/>
    <w:rsid w:val="68C7133E"/>
    <w:rsid w:val="68EE7C85"/>
    <w:rsid w:val="690B6A10"/>
    <w:rsid w:val="690D12D3"/>
    <w:rsid w:val="69C3645B"/>
    <w:rsid w:val="69DB562B"/>
    <w:rsid w:val="6A032AD9"/>
    <w:rsid w:val="6A216236"/>
    <w:rsid w:val="6A4F1CBF"/>
    <w:rsid w:val="6A534676"/>
    <w:rsid w:val="6A610117"/>
    <w:rsid w:val="6AD17D43"/>
    <w:rsid w:val="6B0A7711"/>
    <w:rsid w:val="6B267AB7"/>
    <w:rsid w:val="6B3616C8"/>
    <w:rsid w:val="6B402729"/>
    <w:rsid w:val="6B4B3369"/>
    <w:rsid w:val="6B925375"/>
    <w:rsid w:val="6BAA1C75"/>
    <w:rsid w:val="6BDC09AB"/>
    <w:rsid w:val="6C0767C3"/>
    <w:rsid w:val="6C631351"/>
    <w:rsid w:val="6CEA1E7F"/>
    <w:rsid w:val="6D040B5B"/>
    <w:rsid w:val="6D422C5D"/>
    <w:rsid w:val="6D850312"/>
    <w:rsid w:val="6DC313EF"/>
    <w:rsid w:val="6E0D1F35"/>
    <w:rsid w:val="6E29335E"/>
    <w:rsid w:val="6E6D1EC0"/>
    <w:rsid w:val="6EBA2EB8"/>
    <w:rsid w:val="6EFD009D"/>
    <w:rsid w:val="6F6761FF"/>
    <w:rsid w:val="6F6B7BD6"/>
    <w:rsid w:val="6F970D26"/>
    <w:rsid w:val="6FCF4E89"/>
    <w:rsid w:val="6FE27C60"/>
    <w:rsid w:val="6FE76E56"/>
    <w:rsid w:val="7067459A"/>
    <w:rsid w:val="70A51387"/>
    <w:rsid w:val="70DA7228"/>
    <w:rsid w:val="70E324D6"/>
    <w:rsid w:val="70E76F58"/>
    <w:rsid w:val="71073A84"/>
    <w:rsid w:val="71493540"/>
    <w:rsid w:val="717734CC"/>
    <w:rsid w:val="717C436C"/>
    <w:rsid w:val="71C74F34"/>
    <w:rsid w:val="71DB0AB0"/>
    <w:rsid w:val="71E12559"/>
    <w:rsid w:val="72151666"/>
    <w:rsid w:val="72163FBA"/>
    <w:rsid w:val="721946DC"/>
    <w:rsid w:val="722A3569"/>
    <w:rsid w:val="725821B6"/>
    <w:rsid w:val="72AB7C99"/>
    <w:rsid w:val="72D27BF8"/>
    <w:rsid w:val="72E1735E"/>
    <w:rsid w:val="72E6749C"/>
    <w:rsid w:val="73140FA4"/>
    <w:rsid w:val="731D6292"/>
    <w:rsid w:val="734238D4"/>
    <w:rsid w:val="737562D3"/>
    <w:rsid w:val="73816F00"/>
    <w:rsid w:val="738E024C"/>
    <w:rsid w:val="747A181F"/>
    <w:rsid w:val="7496672B"/>
    <w:rsid w:val="74E66A86"/>
    <w:rsid w:val="75004FBC"/>
    <w:rsid w:val="7516680F"/>
    <w:rsid w:val="754B30B8"/>
    <w:rsid w:val="75AE2812"/>
    <w:rsid w:val="75B075F1"/>
    <w:rsid w:val="75F844BD"/>
    <w:rsid w:val="760218FB"/>
    <w:rsid w:val="760B226A"/>
    <w:rsid w:val="76375ED7"/>
    <w:rsid w:val="76653348"/>
    <w:rsid w:val="767F69D7"/>
    <w:rsid w:val="768A62E7"/>
    <w:rsid w:val="76B92D90"/>
    <w:rsid w:val="76FC70E4"/>
    <w:rsid w:val="7747157C"/>
    <w:rsid w:val="77482C25"/>
    <w:rsid w:val="776D1CA0"/>
    <w:rsid w:val="77DB52D5"/>
    <w:rsid w:val="77FF3085"/>
    <w:rsid w:val="780220C9"/>
    <w:rsid w:val="78327B35"/>
    <w:rsid w:val="784315D4"/>
    <w:rsid w:val="788B0C5E"/>
    <w:rsid w:val="78AA088B"/>
    <w:rsid w:val="78EE185D"/>
    <w:rsid w:val="793869B3"/>
    <w:rsid w:val="79414FAA"/>
    <w:rsid w:val="79BA7D78"/>
    <w:rsid w:val="7A0D3050"/>
    <w:rsid w:val="7A5B0F2E"/>
    <w:rsid w:val="7A65594D"/>
    <w:rsid w:val="7A71030C"/>
    <w:rsid w:val="7A7754F2"/>
    <w:rsid w:val="7A9161E4"/>
    <w:rsid w:val="7A94120F"/>
    <w:rsid w:val="7ABE43BF"/>
    <w:rsid w:val="7AF61083"/>
    <w:rsid w:val="7AFE05FC"/>
    <w:rsid w:val="7B094362"/>
    <w:rsid w:val="7BB26A93"/>
    <w:rsid w:val="7C222C5E"/>
    <w:rsid w:val="7C9118E8"/>
    <w:rsid w:val="7CB86FFC"/>
    <w:rsid w:val="7CD429CD"/>
    <w:rsid w:val="7CEC0524"/>
    <w:rsid w:val="7CF80467"/>
    <w:rsid w:val="7D4424D2"/>
    <w:rsid w:val="7D45054F"/>
    <w:rsid w:val="7D794394"/>
    <w:rsid w:val="7DB01066"/>
    <w:rsid w:val="7DE6015F"/>
    <w:rsid w:val="7E1400A7"/>
    <w:rsid w:val="7E263EB0"/>
    <w:rsid w:val="7E494584"/>
    <w:rsid w:val="7E4D1E9C"/>
    <w:rsid w:val="7E5939A7"/>
    <w:rsid w:val="7EA82CD7"/>
    <w:rsid w:val="7EB93C18"/>
    <w:rsid w:val="7ED647C6"/>
    <w:rsid w:val="7EF54EAD"/>
    <w:rsid w:val="7EFE16DC"/>
    <w:rsid w:val="7F367CCD"/>
    <w:rsid w:val="7F480791"/>
    <w:rsid w:val="7F674E32"/>
    <w:rsid w:val="7F677324"/>
    <w:rsid w:val="7F7433C4"/>
    <w:rsid w:val="7FB67ADD"/>
    <w:rsid w:val="7FDC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Variable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63219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26321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632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263219"/>
    <w:pPr>
      <w:ind w:firstLineChars="200" w:firstLine="420"/>
    </w:pPr>
  </w:style>
  <w:style w:type="paragraph" w:styleId="a4">
    <w:name w:val="Body Text"/>
    <w:basedOn w:val="a"/>
    <w:link w:val="Char"/>
    <w:semiHidden/>
    <w:unhideWhenUsed/>
    <w:qFormat/>
    <w:rsid w:val="00263219"/>
    <w:pPr>
      <w:spacing w:after="120"/>
    </w:pPr>
    <w:rPr>
      <w:rFonts w:ascii="Times New Roman" w:hAnsi="Times New Roman"/>
    </w:rPr>
  </w:style>
  <w:style w:type="paragraph" w:styleId="a5">
    <w:name w:val="Body Text Indent"/>
    <w:basedOn w:val="a"/>
    <w:link w:val="Char0"/>
    <w:uiPriority w:val="99"/>
    <w:qFormat/>
    <w:rsid w:val="00263219"/>
    <w:pPr>
      <w:ind w:firstLine="630"/>
    </w:pPr>
    <w:rPr>
      <w:sz w:val="32"/>
      <w:szCs w:val="20"/>
    </w:rPr>
  </w:style>
  <w:style w:type="paragraph" w:styleId="30">
    <w:name w:val="toc 3"/>
    <w:basedOn w:val="a"/>
    <w:next w:val="a"/>
    <w:uiPriority w:val="99"/>
    <w:qFormat/>
    <w:rsid w:val="00263219"/>
    <w:pPr>
      <w:ind w:leftChars="400" w:left="840"/>
    </w:pPr>
  </w:style>
  <w:style w:type="paragraph" w:styleId="a6">
    <w:name w:val="Plain Text"/>
    <w:basedOn w:val="a"/>
    <w:link w:val="Char1"/>
    <w:uiPriority w:val="99"/>
    <w:qFormat/>
    <w:rsid w:val="00263219"/>
    <w:pPr>
      <w:ind w:leftChars="200" w:left="200"/>
    </w:pPr>
    <w:rPr>
      <w:rFonts w:ascii="宋体" w:hAnsi="Courier New"/>
      <w:szCs w:val="20"/>
    </w:rPr>
  </w:style>
  <w:style w:type="paragraph" w:styleId="20">
    <w:name w:val="Body Text Indent 2"/>
    <w:basedOn w:val="a"/>
    <w:link w:val="2Char0"/>
    <w:uiPriority w:val="99"/>
    <w:qFormat/>
    <w:rsid w:val="00263219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2"/>
    <w:uiPriority w:val="99"/>
    <w:semiHidden/>
    <w:unhideWhenUsed/>
    <w:rsid w:val="00263219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26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26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sid w:val="00263219"/>
  </w:style>
  <w:style w:type="paragraph" w:styleId="21">
    <w:name w:val="toc 2"/>
    <w:basedOn w:val="a"/>
    <w:next w:val="a"/>
    <w:uiPriority w:val="99"/>
    <w:qFormat/>
    <w:rsid w:val="00263219"/>
    <w:pPr>
      <w:ind w:leftChars="200" w:left="420"/>
    </w:pPr>
  </w:style>
  <w:style w:type="paragraph" w:styleId="aa">
    <w:name w:val="Title"/>
    <w:basedOn w:val="a"/>
    <w:next w:val="a"/>
    <w:link w:val="Char10"/>
    <w:uiPriority w:val="99"/>
    <w:qFormat/>
    <w:rsid w:val="002632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qFormat/>
    <w:rsid w:val="002632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263219"/>
    <w:rPr>
      <w:rFonts w:cs="Times New Roman"/>
      <w:b/>
    </w:rPr>
  </w:style>
  <w:style w:type="character" w:styleId="ad">
    <w:name w:val="FollowedHyperlink"/>
    <w:basedOn w:val="a0"/>
    <w:uiPriority w:val="99"/>
    <w:qFormat/>
    <w:rsid w:val="00263219"/>
    <w:rPr>
      <w:rFonts w:cs="Times New Roman"/>
      <w:color w:val="333333"/>
      <w:u w:val="none"/>
    </w:rPr>
  </w:style>
  <w:style w:type="character" w:styleId="ae">
    <w:name w:val="Emphasis"/>
    <w:basedOn w:val="a0"/>
    <w:uiPriority w:val="99"/>
    <w:qFormat/>
    <w:rsid w:val="00263219"/>
    <w:rPr>
      <w:rFonts w:cs="Times New Roman"/>
    </w:rPr>
  </w:style>
  <w:style w:type="character" w:styleId="HTML">
    <w:name w:val="HTML Definition"/>
    <w:basedOn w:val="a0"/>
    <w:uiPriority w:val="99"/>
    <w:qFormat/>
    <w:rsid w:val="00263219"/>
    <w:rPr>
      <w:rFonts w:cs="Times New Roman"/>
    </w:rPr>
  </w:style>
  <w:style w:type="character" w:styleId="HTML0">
    <w:name w:val="HTML Variable"/>
    <w:basedOn w:val="a0"/>
    <w:uiPriority w:val="99"/>
    <w:qFormat/>
    <w:rsid w:val="00263219"/>
    <w:rPr>
      <w:rFonts w:cs="Times New Roman"/>
    </w:rPr>
  </w:style>
  <w:style w:type="character" w:styleId="af">
    <w:name w:val="Hyperlink"/>
    <w:basedOn w:val="a0"/>
    <w:uiPriority w:val="99"/>
    <w:qFormat/>
    <w:rsid w:val="00263219"/>
    <w:rPr>
      <w:rFonts w:cs="Times New Roman"/>
      <w:color w:val="333333"/>
      <w:u w:val="none"/>
    </w:rPr>
  </w:style>
  <w:style w:type="character" w:styleId="HTML1">
    <w:name w:val="HTML Code"/>
    <w:basedOn w:val="a0"/>
    <w:uiPriority w:val="99"/>
    <w:qFormat/>
    <w:rsid w:val="00263219"/>
    <w:rPr>
      <w:rFonts w:ascii="Courier New" w:hAnsi="Courier New" w:cs="Times New Roman"/>
      <w:sz w:val="20"/>
    </w:rPr>
  </w:style>
  <w:style w:type="character" w:styleId="HTML2">
    <w:name w:val="HTML Cite"/>
    <w:basedOn w:val="a0"/>
    <w:uiPriority w:val="99"/>
    <w:qFormat/>
    <w:rsid w:val="00263219"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sid w:val="00263219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26321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263219"/>
    <w:rPr>
      <w:rFonts w:ascii="Calibri" w:hAnsi="Calibri"/>
      <w:b/>
      <w:bCs/>
      <w:sz w:val="32"/>
      <w:szCs w:val="32"/>
    </w:rPr>
  </w:style>
  <w:style w:type="character" w:customStyle="1" w:styleId="Char0">
    <w:name w:val="正文文本缩进 Char"/>
    <w:basedOn w:val="a0"/>
    <w:link w:val="a5"/>
    <w:uiPriority w:val="99"/>
    <w:semiHidden/>
    <w:qFormat/>
    <w:rsid w:val="00263219"/>
    <w:rPr>
      <w:rFonts w:ascii="Calibri" w:hAnsi="Calibri"/>
      <w:szCs w:val="24"/>
    </w:rPr>
  </w:style>
  <w:style w:type="character" w:customStyle="1" w:styleId="Char1">
    <w:name w:val="纯文本 Char"/>
    <w:basedOn w:val="a0"/>
    <w:link w:val="a6"/>
    <w:uiPriority w:val="99"/>
    <w:semiHidden/>
    <w:qFormat/>
    <w:rsid w:val="00263219"/>
    <w:rPr>
      <w:rFonts w:ascii="宋体" w:hAnsi="Courier New" w:cs="Courier New"/>
      <w:szCs w:val="21"/>
    </w:rPr>
  </w:style>
  <w:style w:type="character" w:customStyle="1" w:styleId="2Char0">
    <w:name w:val="正文文本缩进 2 Char"/>
    <w:basedOn w:val="a0"/>
    <w:link w:val="20"/>
    <w:uiPriority w:val="99"/>
    <w:semiHidden/>
    <w:qFormat/>
    <w:rsid w:val="00263219"/>
    <w:rPr>
      <w:rFonts w:ascii="Calibri" w:hAnsi="Calibri"/>
      <w:szCs w:val="24"/>
    </w:rPr>
  </w:style>
  <w:style w:type="character" w:customStyle="1" w:styleId="Char3">
    <w:name w:val="页脚 Char"/>
    <w:basedOn w:val="a0"/>
    <w:link w:val="a8"/>
    <w:uiPriority w:val="99"/>
    <w:semiHidden/>
    <w:qFormat/>
    <w:rsid w:val="00263219"/>
    <w:rPr>
      <w:rFonts w:ascii="Calibri" w:hAnsi="Calibri"/>
      <w:sz w:val="18"/>
      <w:szCs w:val="18"/>
    </w:rPr>
  </w:style>
  <w:style w:type="character" w:customStyle="1" w:styleId="Char4">
    <w:name w:val="页眉 Char"/>
    <w:basedOn w:val="a0"/>
    <w:link w:val="a9"/>
    <w:uiPriority w:val="99"/>
    <w:qFormat/>
    <w:locked/>
    <w:rsid w:val="0026321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0">
    <w:name w:val="标题 Char1"/>
    <w:basedOn w:val="a0"/>
    <w:link w:val="aa"/>
    <w:uiPriority w:val="99"/>
    <w:qFormat/>
    <w:locked/>
    <w:rsid w:val="00263219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af0">
    <w:name w:val="样式"/>
    <w:uiPriority w:val="99"/>
    <w:qFormat/>
    <w:rsid w:val="00263219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1">
    <w:name w:val="正文1"/>
    <w:uiPriority w:val="99"/>
    <w:qFormat/>
    <w:rsid w:val="00263219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/>
      <w:sz w:val="34"/>
      <w:szCs w:val="22"/>
    </w:rPr>
  </w:style>
  <w:style w:type="paragraph" w:customStyle="1" w:styleId="af1">
    <w:name w:val="表格"/>
    <w:basedOn w:val="a"/>
    <w:uiPriority w:val="99"/>
    <w:qFormat/>
    <w:rsid w:val="00263219"/>
    <w:pPr>
      <w:spacing w:line="400" w:lineRule="exact"/>
    </w:pPr>
    <w:rPr>
      <w:sz w:val="24"/>
    </w:rPr>
  </w:style>
  <w:style w:type="paragraph" w:customStyle="1" w:styleId="12">
    <w:name w:val="列出段落1"/>
    <w:basedOn w:val="a"/>
    <w:uiPriority w:val="99"/>
    <w:qFormat/>
    <w:rsid w:val="00263219"/>
    <w:pPr>
      <w:ind w:firstLineChars="200" w:firstLine="420"/>
    </w:pPr>
  </w:style>
  <w:style w:type="paragraph" w:customStyle="1" w:styleId="22">
    <w:name w:val="样式 首行缩进:  2 字符"/>
    <w:basedOn w:val="a"/>
    <w:uiPriority w:val="99"/>
    <w:qFormat/>
    <w:rsid w:val="00263219"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p0">
    <w:name w:val="p0"/>
    <w:basedOn w:val="a"/>
    <w:uiPriority w:val="99"/>
    <w:qFormat/>
    <w:rsid w:val="00263219"/>
    <w:pPr>
      <w:widowControl/>
    </w:pPr>
    <w:rPr>
      <w:kern w:val="0"/>
      <w:szCs w:val="20"/>
    </w:rPr>
  </w:style>
  <w:style w:type="character" w:customStyle="1" w:styleId="gonggao-downline1">
    <w:name w:val="gonggao-downline1"/>
    <w:basedOn w:val="a0"/>
    <w:uiPriority w:val="99"/>
    <w:qFormat/>
    <w:rsid w:val="00263219"/>
    <w:rPr>
      <w:rFonts w:cs="Times New Roman"/>
      <w:b/>
      <w:bCs/>
      <w:u w:val="single"/>
    </w:rPr>
  </w:style>
  <w:style w:type="character" w:customStyle="1" w:styleId="font31">
    <w:name w:val="font31"/>
    <w:basedOn w:val="a0"/>
    <w:uiPriority w:val="99"/>
    <w:qFormat/>
    <w:rsid w:val="00263219"/>
    <w:rPr>
      <w:rFonts w:ascii="font-weight : 400" w:eastAsia="Times New Roman" w:hAnsi="font-weight : 400" w:cs="font-weight : 400"/>
      <w:color w:val="000000"/>
      <w:sz w:val="24"/>
      <w:szCs w:val="24"/>
      <w:u w:val="single"/>
    </w:rPr>
  </w:style>
  <w:style w:type="character" w:customStyle="1" w:styleId="font41">
    <w:name w:val="font41"/>
    <w:basedOn w:val="a0"/>
    <w:uiPriority w:val="99"/>
    <w:qFormat/>
    <w:rsid w:val="00263219"/>
    <w:rPr>
      <w:rFonts w:ascii="font-weight : 400" w:eastAsia="Times New Roman" w:hAnsi="font-weight : 400" w:cs="font-weight : 400"/>
      <w:color w:val="000000"/>
      <w:sz w:val="24"/>
      <w:szCs w:val="24"/>
      <w:u w:val="none"/>
    </w:rPr>
  </w:style>
  <w:style w:type="character" w:customStyle="1" w:styleId="font61">
    <w:name w:val="font61"/>
    <w:basedOn w:val="a0"/>
    <w:uiPriority w:val="99"/>
    <w:qFormat/>
    <w:rsid w:val="00263219"/>
    <w:rPr>
      <w:rFonts w:ascii="font-weight : 400" w:eastAsia="Times New Roman" w:hAnsi="font-weight : 400" w:cs="font-weight : 400"/>
      <w:color w:val="FF0000"/>
      <w:sz w:val="24"/>
      <w:szCs w:val="24"/>
      <w:u w:val="none"/>
    </w:rPr>
  </w:style>
  <w:style w:type="character" w:customStyle="1" w:styleId="font11">
    <w:name w:val="font11"/>
    <w:basedOn w:val="a0"/>
    <w:uiPriority w:val="99"/>
    <w:qFormat/>
    <w:rsid w:val="00263219"/>
    <w:rPr>
      <w:rFonts w:ascii="font-weight : 400" w:eastAsia="Times New Roman" w:hAnsi="font-weight : 400" w:cs="font-weight : 400"/>
      <w:color w:val="000000"/>
      <w:sz w:val="24"/>
      <w:szCs w:val="24"/>
      <w:u w:val="none"/>
    </w:rPr>
  </w:style>
  <w:style w:type="character" w:customStyle="1" w:styleId="font71">
    <w:name w:val="font71"/>
    <w:basedOn w:val="a0"/>
    <w:uiPriority w:val="99"/>
    <w:qFormat/>
    <w:rsid w:val="00263219"/>
    <w:rPr>
      <w:rFonts w:ascii="font-weight : 400" w:eastAsia="Times New Roman" w:hAnsi="font-weight : 400" w:cs="font-weight : 400"/>
      <w:color w:val="FF0000"/>
      <w:sz w:val="24"/>
      <w:szCs w:val="24"/>
      <w:u w:val="single"/>
    </w:rPr>
  </w:style>
  <w:style w:type="character" w:customStyle="1" w:styleId="ariticlecontent">
    <w:name w:val="ariticlecontent"/>
    <w:basedOn w:val="a0"/>
    <w:uiPriority w:val="99"/>
    <w:qFormat/>
    <w:rsid w:val="00263219"/>
    <w:rPr>
      <w:rFonts w:cs="Times New Roman"/>
    </w:rPr>
  </w:style>
  <w:style w:type="character" w:customStyle="1" w:styleId="label">
    <w:name w:val="label"/>
    <w:basedOn w:val="a0"/>
    <w:uiPriority w:val="99"/>
    <w:qFormat/>
    <w:rsid w:val="00263219"/>
    <w:rPr>
      <w:rFonts w:cs="Times New Roman"/>
      <w:color w:val="555555"/>
    </w:rPr>
  </w:style>
  <w:style w:type="character" w:customStyle="1" w:styleId="modifier">
    <w:name w:val="modifier"/>
    <w:basedOn w:val="a0"/>
    <w:uiPriority w:val="99"/>
    <w:qFormat/>
    <w:rsid w:val="00263219"/>
    <w:rPr>
      <w:rFonts w:cs="Times New Roman"/>
      <w:color w:val="FF0000"/>
    </w:rPr>
  </w:style>
  <w:style w:type="paragraph" w:customStyle="1" w:styleId="af2">
    <w:name w:val="_正文段落"/>
    <w:basedOn w:val="a"/>
    <w:uiPriority w:val="99"/>
    <w:qFormat/>
    <w:rsid w:val="00263219"/>
    <w:pPr>
      <w:spacing w:line="360" w:lineRule="auto"/>
    </w:pPr>
    <w:rPr>
      <w:rFonts w:ascii="宋体" w:eastAsia="仿宋_GB2312" w:hAnsi="Times New Roman"/>
      <w:kern w:val="0"/>
      <w:sz w:val="28"/>
    </w:rPr>
  </w:style>
  <w:style w:type="character" w:customStyle="1" w:styleId="Char11">
    <w:name w:val="页脚 Char1"/>
    <w:uiPriority w:val="99"/>
    <w:qFormat/>
    <w:rsid w:val="00263219"/>
    <w:rPr>
      <w:rFonts w:ascii="Times New Roman" w:eastAsia="宋体" w:hAnsi="Times New Roman"/>
      <w:kern w:val="2"/>
      <w:sz w:val="18"/>
    </w:rPr>
  </w:style>
  <w:style w:type="character" w:customStyle="1" w:styleId="Char5">
    <w:name w:val="标题 Char"/>
    <w:uiPriority w:val="99"/>
    <w:qFormat/>
    <w:rsid w:val="00263219"/>
    <w:rPr>
      <w:rFonts w:ascii="Cambria" w:hAnsi="Cambria"/>
      <w:b/>
      <w:kern w:val="2"/>
      <w:sz w:val="32"/>
    </w:rPr>
  </w:style>
  <w:style w:type="character" w:customStyle="1" w:styleId="Char2">
    <w:name w:val="批注框文本 Char"/>
    <w:basedOn w:val="a0"/>
    <w:link w:val="a7"/>
    <w:uiPriority w:val="99"/>
    <w:semiHidden/>
    <w:rsid w:val="00263219"/>
    <w:rPr>
      <w:rFonts w:ascii="Calibri" w:hAnsi="Calibri"/>
      <w:kern w:val="2"/>
      <w:sz w:val="18"/>
      <w:szCs w:val="18"/>
    </w:rPr>
  </w:style>
  <w:style w:type="character" w:customStyle="1" w:styleId="Char">
    <w:name w:val="正文文本 Char"/>
    <w:basedOn w:val="a0"/>
    <w:link w:val="a4"/>
    <w:semiHidden/>
    <w:rsid w:val="002632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5861</Characters>
  <Application>Microsoft Office Word</Application>
  <DocSecurity>0</DocSecurity>
  <Lines>48</Lines>
  <Paragraphs>13</Paragraphs>
  <ScaleCrop>false</ScaleCrop>
  <Company>微软中国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范强</cp:lastModifiedBy>
  <cp:revision>3</cp:revision>
  <cp:lastPrinted>2021-04-15T08:11:00Z</cp:lastPrinted>
  <dcterms:created xsi:type="dcterms:W3CDTF">2022-04-06T07:14:00Z</dcterms:created>
  <dcterms:modified xsi:type="dcterms:W3CDTF">2022-04-11T03:23:00Z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2EA2A821EC5747999A3AC1D273EBE5CC</vt:lpwstr>
  </property>
</Properties>
</file>